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50BF0">
        <w:rPr>
          <w:rFonts w:ascii="Arial" w:hAnsi="Arial" w:cs="Arial"/>
          <w:b/>
          <w:bCs/>
          <w:sz w:val="24"/>
          <w:szCs w:val="24"/>
        </w:rPr>
        <w:t>84</w:t>
      </w:r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C2EF5">
        <w:rPr>
          <w:rFonts w:ascii="Arial" w:hAnsi="Arial" w:cs="Arial"/>
          <w:b/>
          <w:bCs/>
          <w:sz w:val="24"/>
          <w:szCs w:val="24"/>
        </w:rPr>
        <w:t>24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143F26" w:rsidRPr="00143F26" w:rsidRDefault="00143F26" w:rsidP="00143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6D2257" w:rsidRPr="006D2257" w:rsidRDefault="006D2257" w:rsidP="006D22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„Vállalkozási szerződés a móri </w:t>
      </w:r>
      <w:proofErr w:type="spellStart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Lamberg-kastély</w:t>
      </w:r>
      <w:proofErr w:type="spellEnd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és a hozzá tartozó Sváb Tájház részleges felújításának kivitelezési munkáira „A móri </w:t>
      </w:r>
      <w:proofErr w:type="spellStart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Lamberg-kastély</w:t>
      </w:r>
      <w:proofErr w:type="spellEnd"/>
      <w:r w:rsidRPr="006D225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turisztikai attrakció fejlesztése” című KDOP-2.1.1/B-2012-0029 azonosítószámú projekt keretében” tárgyában közbeszerzési eljárás eredményeként megkötött szerződés módosításáról</w:t>
      </w: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Közbeszerzésekről szóló 2011. évi CVIII. törvény 132.§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rögzített feltételek fennállása alapján, a Vállalkozási szerződés a móri 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Lamberg-kastély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és a hozzá tartozó Sváb Tájház részleges felújításának kivitelezési munkáira „A móri 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Lamberg-kastély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turisztikai attrakció fejlesztése” 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cÍmű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KDOP-2.1.1/B-2012-0029 azonosítószámú projekt keretében„ tárgyban, az Önkormányzat és a Pesti Építő és Faipari 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Zrt-t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(1112 Budapest, Rózsatő u. 10.) között 2015. február 12. napján létrejött szerződés módosítását a határozat mellékletét képező szerződés-tervezet szerinti</w:t>
      </w:r>
      <w:proofErr w:type="gram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szövegtartalommal </w:t>
      </w:r>
      <w:proofErr w:type="gram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jóváhagyja</w:t>
      </w:r>
      <w:proofErr w:type="gram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és annak aláírására felhatalmazza a polgármestert.</w:t>
      </w: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2257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6D2257">
        <w:rPr>
          <w:rFonts w:ascii="Arial" w:eastAsia="Times New Roman" w:hAnsi="Arial" w:cs="Arial"/>
          <w:sz w:val="24"/>
          <w:szCs w:val="24"/>
          <w:lang w:eastAsia="hu-HU"/>
        </w:rPr>
        <w:t>: 2015.06.25.</w:t>
      </w:r>
    </w:p>
    <w:p w:rsidR="006D2257" w:rsidRPr="006D2257" w:rsidRDefault="006D2257" w:rsidP="006D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2257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: polgármester (Városfejlesztési és </w:t>
      </w:r>
      <w:proofErr w:type="spellStart"/>
      <w:r w:rsidRPr="006D2257">
        <w:rPr>
          <w:rFonts w:ascii="Arial" w:eastAsia="Times New Roman" w:hAnsi="Arial" w:cs="Arial"/>
          <w:sz w:val="24"/>
          <w:szCs w:val="24"/>
          <w:lang w:eastAsia="hu-HU"/>
        </w:rPr>
        <w:t>-üzemeltetési</w:t>
      </w:r>
      <w:proofErr w:type="spellEnd"/>
      <w:r w:rsidRPr="006D2257">
        <w:rPr>
          <w:rFonts w:ascii="Arial" w:eastAsia="Times New Roman" w:hAnsi="Arial" w:cs="Arial"/>
          <w:sz w:val="24"/>
          <w:szCs w:val="24"/>
          <w:lang w:eastAsia="hu-HU"/>
        </w:rPr>
        <w:t xml:space="preserve"> Iroda)</w:t>
      </w:r>
    </w:p>
    <w:p w:rsidR="001616A3" w:rsidRPr="006D2257" w:rsidRDefault="001616A3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16A3" w:rsidRDefault="001616A3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Default="006D2257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2257" w:rsidRPr="006D2257" w:rsidRDefault="006D2257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6D2257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2257">
        <w:rPr>
          <w:rFonts w:ascii="Arial" w:eastAsia="Times New Roman" w:hAnsi="Arial" w:cs="Arial"/>
          <w:sz w:val="24"/>
          <w:szCs w:val="24"/>
          <w:lang w:eastAsia="hu-HU"/>
        </w:rPr>
        <w:tab/>
        <w:t>Fenyves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D2257" w:rsidRDefault="006D2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6D2257" w:rsidRPr="006D2257" w:rsidRDefault="006D2257" w:rsidP="006D2257">
      <w:pPr>
        <w:tabs>
          <w:tab w:val="center" w:pos="5954"/>
        </w:tabs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t>184</w:t>
      </w:r>
      <w:r w:rsidRPr="006D2257">
        <w:rPr>
          <w:rFonts w:ascii="Arial" w:hAnsi="Arial" w:cs="Arial"/>
          <w:iCs/>
          <w:sz w:val="18"/>
          <w:szCs w:val="18"/>
        </w:rPr>
        <w:t>/2015 Kt. határozat melléklete</w:t>
      </w:r>
    </w:p>
    <w:p w:rsidR="006D2257" w:rsidRPr="006D2257" w:rsidRDefault="006D2257" w:rsidP="006D2257">
      <w:pPr>
        <w:jc w:val="center"/>
        <w:rPr>
          <w:rFonts w:ascii="Garamond" w:hAnsi="Garamond"/>
          <w:b/>
          <w:sz w:val="24"/>
          <w:szCs w:val="24"/>
        </w:rPr>
      </w:pPr>
      <w:r w:rsidRPr="006D2257">
        <w:rPr>
          <w:rFonts w:ascii="Garamond" w:hAnsi="Garamond"/>
          <w:b/>
          <w:sz w:val="24"/>
          <w:szCs w:val="24"/>
        </w:rPr>
        <w:t>VÁLLALKOZÁSI SZERZŐDÉS MÓDOSÍTÁSA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D2257">
        <w:rPr>
          <w:rFonts w:ascii="Garamond" w:hAnsi="Garamond"/>
          <w:sz w:val="24"/>
          <w:szCs w:val="24"/>
        </w:rPr>
        <w:t>mely</w:t>
      </w:r>
      <w:proofErr w:type="gramEnd"/>
      <w:r w:rsidRPr="006D2257">
        <w:rPr>
          <w:rFonts w:ascii="Garamond" w:hAnsi="Garamond"/>
          <w:sz w:val="24"/>
          <w:szCs w:val="24"/>
        </w:rPr>
        <w:t xml:space="preserve"> létrejött egyrészről </w:t>
      </w:r>
    </w:p>
    <w:p w:rsidR="006D2257" w:rsidRPr="006D2257" w:rsidRDefault="006D2257" w:rsidP="006D225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ind w:left="360" w:hanging="360"/>
        <w:jc w:val="both"/>
        <w:rPr>
          <w:rFonts w:ascii="Garamond" w:eastAsia="Arial Unicode MS" w:hAnsi="Garamond" w:cs="Arial Unicode MS"/>
          <w:b/>
          <w:sz w:val="24"/>
          <w:szCs w:val="24"/>
        </w:rPr>
      </w:pPr>
      <w:r w:rsidRPr="006D2257">
        <w:rPr>
          <w:rFonts w:ascii="Garamond" w:eastAsia="Arial Unicode MS" w:hAnsi="Garamond" w:cs="Arial Unicode MS"/>
          <w:b/>
          <w:sz w:val="24"/>
          <w:szCs w:val="24"/>
        </w:rPr>
        <w:t>Mór Városi Önkormányzat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Képviseli: Fenyves Péter</w:t>
      </w:r>
    </w:p>
    <w:p w:rsidR="006D2257" w:rsidRPr="006D2257" w:rsidRDefault="006D2257" w:rsidP="006D2257">
      <w:pPr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Székhelye: 8060 Mór, Szent István tér 6.</w:t>
      </w:r>
    </w:p>
    <w:p w:rsidR="006D2257" w:rsidRPr="006D2257" w:rsidRDefault="006D2257" w:rsidP="006D2257">
      <w:pPr>
        <w:adjustRightInd w:val="0"/>
        <w:spacing w:after="0" w:line="240" w:lineRule="auto"/>
        <w:rPr>
          <w:rFonts w:ascii="Garamond" w:hAnsi="Garamond" w:cs="Tahoma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törzsszáma</w:t>
      </w:r>
      <w:proofErr w:type="gramEnd"/>
      <w:r w:rsidRPr="006D2257">
        <w:rPr>
          <w:rFonts w:ascii="Garamond" w:hAnsi="Garamond"/>
          <w:bCs/>
          <w:sz w:val="24"/>
          <w:szCs w:val="24"/>
        </w:rPr>
        <w:t>: 727222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Adószám: 15727220-2-07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KSH számjel: 15727220-8411.321.07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Bankszámlaszám: 12080807-01023927-00100005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Telefon: 06 22 560-802</w:t>
      </w: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6D2257">
        <w:rPr>
          <w:rFonts w:ascii="Garamond" w:hAnsi="Garamond"/>
          <w:bCs/>
          <w:sz w:val="24"/>
          <w:szCs w:val="24"/>
        </w:rPr>
        <w:t>Telefax: 06 22 560-822</w:t>
      </w:r>
    </w:p>
    <w:p w:rsidR="006D2257" w:rsidRPr="006D2257" w:rsidRDefault="006D2257" w:rsidP="006D2257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6D2257" w:rsidRPr="006D2257" w:rsidRDefault="006D2257" w:rsidP="006D2257">
      <w:pPr>
        <w:tabs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továbbiakban</w:t>
      </w:r>
      <w:proofErr w:type="gramEnd"/>
      <w:r w:rsidRPr="006D2257">
        <w:rPr>
          <w:rFonts w:ascii="Garamond" w:hAnsi="Garamond"/>
          <w:bCs/>
          <w:sz w:val="24"/>
          <w:szCs w:val="24"/>
        </w:rPr>
        <w:t xml:space="preserve">, mint </w:t>
      </w:r>
      <w:r w:rsidRPr="006D2257">
        <w:rPr>
          <w:rFonts w:ascii="Garamond" w:hAnsi="Garamond"/>
          <w:b/>
          <w:bCs/>
          <w:sz w:val="24"/>
          <w:szCs w:val="24"/>
        </w:rPr>
        <w:t>Megrendelő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D2257">
        <w:rPr>
          <w:rFonts w:ascii="Garamond" w:hAnsi="Garamond"/>
          <w:sz w:val="24"/>
          <w:szCs w:val="24"/>
        </w:rPr>
        <w:t>másrészről</w:t>
      </w:r>
      <w:proofErr w:type="gramEnd"/>
      <w:r w:rsidRPr="006D2257">
        <w:rPr>
          <w:rFonts w:ascii="Garamond" w:hAnsi="Garamond"/>
          <w:sz w:val="24"/>
          <w:szCs w:val="24"/>
        </w:rPr>
        <w:t>: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D2257">
        <w:rPr>
          <w:rFonts w:ascii="Garamond" w:hAnsi="Garamond"/>
          <w:b/>
          <w:bCs/>
          <w:sz w:val="24"/>
          <w:szCs w:val="24"/>
        </w:rPr>
        <w:t>Pesti Építő és Faipari Zártkörűen Működő Részvénytársaság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cím</w:t>
      </w:r>
      <w:proofErr w:type="gramEnd"/>
      <w:r w:rsidRPr="006D2257">
        <w:rPr>
          <w:rFonts w:ascii="Garamond" w:hAnsi="Garamond"/>
          <w:bCs/>
          <w:sz w:val="24"/>
          <w:szCs w:val="24"/>
        </w:rPr>
        <w:t>: 1112 Budapest, Rózsatő út 10.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telefon</w:t>
      </w:r>
      <w:proofErr w:type="gramEnd"/>
      <w:r w:rsidRPr="006D2257">
        <w:rPr>
          <w:rFonts w:ascii="Garamond" w:hAnsi="Garamond"/>
          <w:bCs/>
          <w:sz w:val="24"/>
          <w:szCs w:val="24"/>
        </w:rPr>
        <w:t>:</w:t>
      </w:r>
      <w:r w:rsidRPr="006D2257">
        <w:rPr>
          <w:rFonts w:ascii="Garamond" w:hAnsi="Garamond"/>
          <w:bCs/>
          <w:sz w:val="24"/>
          <w:szCs w:val="24"/>
        </w:rPr>
        <w:tab/>
        <w:t xml:space="preserve"> +36 12675244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fax</w:t>
      </w:r>
      <w:proofErr w:type="gramEnd"/>
      <w:r w:rsidRPr="006D2257">
        <w:rPr>
          <w:rFonts w:ascii="Garamond" w:hAnsi="Garamond"/>
          <w:bCs/>
          <w:sz w:val="24"/>
          <w:szCs w:val="24"/>
        </w:rPr>
        <w:t>: +36 12675244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kamarai</w:t>
      </w:r>
      <w:proofErr w:type="gramEnd"/>
      <w:r w:rsidRPr="006D2257">
        <w:rPr>
          <w:rFonts w:ascii="Garamond" w:hAnsi="Garamond"/>
          <w:bCs/>
          <w:sz w:val="24"/>
          <w:szCs w:val="24"/>
        </w:rPr>
        <w:t xml:space="preserve"> nyilvántartási szám: PE14400276/26A37853  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számlaszám</w:t>
      </w:r>
      <w:proofErr w:type="gramEnd"/>
      <w:r w:rsidRPr="006D2257">
        <w:rPr>
          <w:rFonts w:ascii="Garamond" w:hAnsi="Garamond"/>
          <w:bCs/>
          <w:sz w:val="24"/>
          <w:szCs w:val="24"/>
        </w:rPr>
        <w:t>: 107005434810430851100005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cg</w:t>
      </w:r>
      <w:proofErr w:type="gramEnd"/>
      <w:r w:rsidRPr="006D2257">
        <w:rPr>
          <w:rFonts w:ascii="Garamond" w:hAnsi="Garamond"/>
          <w:bCs/>
          <w:sz w:val="24"/>
          <w:szCs w:val="24"/>
        </w:rPr>
        <w:t>: 0110047520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statisztikai</w:t>
      </w:r>
      <w:proofErr w:type="gramEnd"/>
      <w:r w:rsidRPr="006D2257">
        <w:rPr>
          <w:rFonts w:ascii="Garamond" w:hAnsi="Garamond"/>
          <w:bCs/>
          <w:sz w:val="24"/>
          <w:szCs w:val="24"/>
        </w:rPr>
        <w:t xml:space="preserve"> szám: 14400276-4110-114-01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adószám</w:t>
      </w:r>
      <w:proofErr w:type="gramEnd"/>
      <w:r w:rsidRPr="006D2257">
        <w:rPr>
          <w:rFonts w:ascii="Garamond" w:hAnsi="Garamond"/>
          <w:bCs/>
          <w:sz w:val="24"/>
          <w:szCs w:val="24"/>
        </w:rPr>
        <w:t>: 14400276243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D2257">
        <w:rPr>
          <w:rFonts w:ascii="Garamond" w:hAnsi="Garamond"/>
          <w:bCs/>
          <w:sz w:val="24"/>
          <w:szCs w:val="24"/>
        </w:rPr>
        <w:t>képviseli</w:t>
      </w:r>
      <w:proofErr w:type="gramEnd"/>
      <w:r w:rsidRPr="006D2257">
        <w:rPr>
          <w:rFonts w:ascii="Garamond" w:hAnsi="Garamond"/>
          <w:bCs/>
          <w:sz w:val="24"/>
          <w:szCs w:val="24"/>
        </w:rPr>
        <w:t xml:space="preserve">: </w:t>
      </w:r>
      <w:r w:rsidRPr="006D2257">
        <w:rPr>
          <w:rFonts w:ascii="Garamond" w:hAnsi="Garamond"/>
          <w:b/>
          <w:bCs/>
          <w:sz w:val="24"/>
          <w:szCs w:val="24"/>
        </w:rPr>
        <w:t>Túri Árpád vezérigazgató</w:t>
      </w: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D2257">
        <w:rPr>
          <w:rFonts w:ascii="Garamond" w:hAnsi="Garamond"/>
          <w:sz w:val="24"/>
          <w:szCs w:val="24"/>
        </w:rPr>
        <w:t>mint</w:t>
      </w:r>
      <w:proofErr w:type="gramEnd"/>
      <w:r w:rsidRPr="006D2257">
        <w:rPr>
          <w:rFonts w:ascii="Garamond" w:hAnsi="Garamond"/>
          <w:sz w:val="24"/>
          <w:szCs w:val="24"/>
        </w:rPr>
        <w:t xml:space="preserve"> </w:t>
      </w:r>
      <w:r w:rsidRPr="006D2257">
        <w:rPr>
          <w:rFonts w:ascii="Garamond" w:hAnsi="Garamond"/>
          <w:b/>
          <w:sz w:val="24"/>
          <w:szCs w:val="24"/>
        </w:rPr>
        <w:t>vállalkozó</w:t>
      </w:r>
      <w:r w:rsidRPr="006D2257">
        <w:rPr>
          <w:rFonts w:ascii="Garamond" w:hAnsi="Garamond"/>
          <w:sz w:val="24"/>
          <w:szCs w:val="24"/>
        </w:rPr>
        <w:t>, (továbbiakban: vállalkozó) között alulírott helyen és napon az alábbi feltételek szerint (továbbiakban: szerződés)</w:t>
      </w:r>
    </w:p>
    <w:p w:rsidR="006D2257" w:rsidRPr="006D2257" w:rsidRDefault="006D2257" w:rsidP="006D2257">
      <w:pPr>
        <w:rPr>
          <w:rFonts w:ascii="Garamond" w:hAnsi="Garamond"/>
          <w:b/>
          <w:sz w:val="24"/>
          <w:szCs w:val="24"/>
          <w:u w:val="single"/>
        </w:rPr>
      </w:pPr>
    </w:p>
    <w:p w:rsidR="006D2257" w:rsidRPr="006D2257" w:rsidRDefault="006D2257" w:rsidP="006D225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6D2257">
        <w:rPr>
          <w:rFonts w:ascii="Garamond" w:hAnsi="Garamond"/>
          <w:b/>
          <w:sz w:val="24"/>
          <w:szCs w:val="24"/>
          <w:u w:val="single"/>
        </w:rPr>
        <w:t>I. Előzmények</w:t>
      </w:r>
    </w:p>
    <w:p w:rsidR="006D2257" w:rsidRPr="006D2257" w:rsidRDefault="006D2257" w:rsidP="006D2257">
      <w:pPr>
        <w:jc w:val="center"/>
        <w:rPr>
          <w:rFonts w:ascii="Garamond" w:hAnsi="Garamond"/>
          <w:b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 xml:space="preserve">1./ Megrendelő, mint ajánlatkérő a </w:t>
      </w:r>
      <w:r w:rsidRPr="006D2257">
        <w:rPr>
          <w:rFonts w:ascii="Garamond" w:hAnsi="Garamond"/>
          <w:bCs/>
          <w:sz w:val="24"/>
          <w:szCs w:val="24"/>
        </w:rPr>
        <w:t>Közbeszerzési Értesítőben 2014. november 7. napján</w:t>
      </w:r>
      <w:r w:rsidRPr="006D2257">
        <w:rPr>
          <w:rFonts w:ascii="Garamond" w:hAnsi="Garamond"/>
          <w:sz w:val="24"/>
          <w:szCs w:val="24"/>
        </w:rPr>
        <w:t xml:space="preserve">, KÉ </w:t>
      </w:r>
      <w:r w:rsidRPr="006D2257">
        <w:rPr>
          <w:rFonts w:ascii="Garamond" w:hAnsi="Garamond"/>
          <w:bCs/>
          <w:sz w:val="24"/>
          <w:szCs w:val="24"/>
        </w:rPr>
        <w:t>23082/2014 iktatószámon</w:t>
      </w:r>
      <w:r w:rsidRPr="006D2257">
        <w:rPr>
          <w:rFonts w:ascii="Garamond" w:hAnsi="Garamond"/>
          <w:sz w:val="24"/>
          <w:szCs w:val="24"/>
        </w:rPr>
        <w:t xml:space="preserve"> alatt megjelent felhívással közbeszerzési eljárást indított </w:t>
      </w:r>
      <w:r w:rsidRPr="006D2257">
        <w:rPr>
          <w:rFonts w:ascii="Garamond" w:hAnsi="Garamond"/>
          <w:i/>
          <w:sz w:val="24"/>
          <w:szCs w:val="24"/>
        </w:rPr>
        <w:t>„</w:t>
      </w:r>
      <w:r w:rsidRPr="006D2257">
        <w:rPr>
          <w:rFonts w:ascii="Garamond" w:hAnsi="Garamond"/>
          <w:bCs/>
          <w:i/>
          <w:sz w:val="24"/>
          <w:szCs w:val="24"/>
        </w:rPr>
        <w:t xml:space="preserve">Vállalkozási szerződés a móri </w:t>
      </w:r>
      <w:proofErr w:type="spellStart"/>
      <w:r w:rsidRPr="006D2257">
        <w:rPr>
          <w:rFonts w:ascii="Garamond" w:hAnsi="Garamond"/>
          <w:bCs/>
          <w:i/>
          <w:sz w:val="24"/>
          <w:szCs w:val="24"/>
        </w:rPr>
        <w:t>Lamberg-kastély</w:t>
      </w:r>
      <w:proofErr w:type="spellEnd"/>
      <w:r w:rsidRPr="006D2257">
        <w:rPr>
          <w:rFonts w:ascii="Garamond" w:hAnsi="Garamond"/>
          <w:bCs/>
          <w:i/>
          <w:sz w:val="24"/>
          <w:szCs w:val="24"/>
        </w:rPr>
        <w:t xml:space="preserve"> és a hozzá tartozó Sváb Tájház részleges felújításának kivitelezési munkáira „</w:t>
      </w:r>
      <w:proofErr w:type="gramStart"/>
      <w:r w:rsidRPr="006D2257">
        <w:rPr>
          <w:rFonts w:ascii="Garamond" w:hAnsi="Garamond"/>
          <w:bCs/>
          <w:i/>
          <w:sz w:val="24"/>
          <w:szCs w:val="24"/>
        </w:rPr>
        <w:t>A</w:t>
      </w:r>
      <w:proofErr w:type="gramEnd"/>
      <w:r w:rsidRPr="006D2257">
        <w:rPr>
          <w:rFonts w:ascii="Garamond" w:hAnsi="Garamond"/>
          <w:bCs/>
          <w:i/>
          <w:sz w:val="24"/>
          <w:szCs w:val="24"/>
        </w:rPr>
        <w:t xml:space="preserve"> móri </w:t>
      </w:r>
      <w:proofErr w:type="spellStart"/>
      <w:r w:rsidRPr="006D2257">
        <w:rPr>
          <w:rFonts w:ascii="Garamond" w:hAnsi="Garamond"/>
          <w:bCs/>
          <w:i/>
          <w:sz w:val="24"/>
          <w:szCs w:val="24"/>
        </w:rPr>
        <w:t>Lamberg-kastély</w:t>
      </w:r>
      <w:proofErr w:type="spellEnd"/>
      <w:r w:rsidRPr="006D2257">
        <w:rPr>
          <w:rFonts w:ascii="Garamond" w:hAnsi="Garamond"/>
          <w:bCs/>
          <w:i/>
          <w:sz w:val="24"/>
          <w:szCs w:val="24"/>
        </w:rPr>
        <w:t xml:space="preserve"> turisztikai attrakció fejlesztése” című KDOP-2.1.1/B-2012-0029 azonosítószámú projekt keretében</w:t>
      </w:r>
      <w:r w:rsidRPr="006D2257">
        <w:rPr>
          <w:rFonts w:ascii="Garamond" w:hAnsi="Garamond"/>
          <w:i/>
          <w:sz w:val="24"/>
          <w:szCs w:val="24"/>
        </w:rPr>
        <w:t xml:space="preserve">” </w:t>
      </w:r>
      <w:r w:rsidRPr="006D2257">
        <w:rPr>
          <w:rFonts w:ascii="Garamond" w:hAnsi="Garamond"/>
          <w:sz w:val="24"/>
          <w:szCs w:val="24"/>
        </w:rPr>
        <w:t>tárgyában.</w:t>
      </w:r>
    </w:p>
    <w:p w:rsidR="006D2257" w:rsidRPr="006D2257" w:rsidRDefault="006D2257" w:rsidP="006D2257">
      <w:pPr>
        <w:ind w:left="360" w:hanging="360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i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 xml:space="preserve">2./ Az 1. pontban meghatározott közbeszerzési eljárás eredményeként Felek között 2015. február 12-én vállalkozási szerződés került megkötésre. (továbbiakban: Szerződés). 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ind w:left="360" w:hanging="360"/>
        <w:jc w:val="center"/>
        <w:rPr>
          <w:rFonts w:ascii="Garamond" w:hAnsi="Garamond"/>
          <w:b/>
          <w:sz w:val="24"/>
          <w:szCs w:val="24"/>
          <w:u w:val="single"/>
        </w:rPr>
      </w:pPr>
      <w:r w:rsidRPr="006D2257">
        <w:rPr>
          <w:rFonts w:ascii="Garamond" w:hAnsi="Garamond"/>
          <w:b/>
          <w:sz w:val="24"/>
          <w:szCs w:val="24"/>
          <w:u w:val="single"/>
        </w:rPr>
        <w:t>II. Szerződésmódosítás tárgya</w:t>
      </w:r>
    </w:p>
    <w:p w:rsidR="006D2257" w:rsidRPr="006D2257" w:rsidRDefault="006D2257" w:rsidP="006D2257">
      <w:pPr>
        <w:ind w:left="360" w:hanging="360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1./ Felek a Szerződés IV. 1./ pontját közös megegyezéssel az alábbiak szerint módosítják:</w:t>
      </w:r>
    </w:p>
    <w:p w:rsidR="006D2257" w:rsidRPr="006D2257" w:rsidRDefault="006D2257" w:rsidP="006D2257">
      <w:pPr>
        <w:ind w:left="360" w:hanging="360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i/>
          <w:sz w:val="24"/>
          <w:szCs w:val="24"/>
        </w:rPr>
      </w:pPr>
      <w:r w:rsidRPr="006D2257">
        <w:rPr>
          <w:rFonts w:ascii="Garamond" w:hAnsi="Garamond"/>
          <w:i/>
          <w:sz w:val="24"/>
          <w:szCs w:val="24"/>
        </w:rPr>
        <w:t xml:space="preserve">„A Vállalkozó teljesítésének véghatárideje a sikeres műszaki átadás átvétel </w:t>
      </w:r>
      <w:proofErr w:type="gramStart"/>
      <w:r w:rsidRPr="006D2257">
        <w:rPr>
          <w:rFonts w:ascii="Garamond" w:hAnsi="Garamond"/>
          <w:i/>
          <w:sz w:val="24"/>
          <w:szCs w:val="24"/>
        </w:rPr>
        <w:t>lezárásának napja</w:t>
      </w:r>
      <w:proofErr w:type="gramEnd"/>
      <w:r w:rsidRPr="006D2257">
        <w:rPr>
          <w:rFonts w:ascii="Garamond" w:hAnsi="Garamond"/>
          <w:i/>
          <w:sz w:val="24"/>
          <w:szCs w:val="24"/>
        </w:rPr>
        <w:t>: aminek legkésőbbi határideje 2015. augusztus 31. napja.”</w:t>
      </w:r>
    </w:p>
    <w:p w:rsidR="006D2257" w:rsidRPr="006D2257" w:rsidRDefault="006D2257" w:rsidP="006D2257">
      <w:pPr>
        <w:jc w:val="both"/>
        <w:rPr>
          <w:rFonts w:ascii="Garamond" w:hAnsi="Garamond"/>
          <w:i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2./ A fentiek szerint módosított fizetési feltételek a Szerződés egyéb alapdokumentumaiban, illetve mellékleteiben foglaltak vonatkozásában is megfelelően irányadóak. A módosított pénzügyi és műszaki ütemterv a jelen módosító szerződés mellékletét képezi.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ind w:left="360" w:hanging="360"/>
        <w:jc w:val="center"/>
        <w:rPr>
          <w:rFonts w:ascii="Garamond" w:hAnsi="Garamond"/>
          <w:b/>
          <w:sz w:val="24"/>
          <w:szCs w:val="24"/>
          <w:u w:val="single"/>
        </w:rPr>
      </w:pPr>
      <w:r w:rsidRPr="006D2257">
        <w:rPr>
          <w:rFonts w:ascii="Garamond" w:hAnsi="Garamond"/>
          <w:b/>
          <w:sz w:val="24"/>
          <w:szCs w:val="24"/>
          <w:u w:val="single"/>
        </w:rPr>
        <w:t xml:space="preserve">III. </w:t>
      </w:r>
      <w:proofErr w:type="gramStart"/>
      <w:r w:rsidRPr="006D2257">
        <w:rPr>
          <w:rFonts w:ascii="Garamond" w:hAnsi="Garamond"/>
          <w:b/>
          <w:sz w:val="24"/>
          <w:szCs w:val="24"/>
          <w:u w:val="single"/>
        </w:rPr>
        <w:t>A</w:t>
      </w:r>
      <w:proofErr w:type="gramEnd"/>
      <w:r w:rsidRPr="006D2257">
        <w:rPr>
          <w:rFonts w:ascii="Garamond" w:hAnsi="Garamond"/>
          <w:b/>
          <w:sz w:val="24"/>
          <w:szCs w:val="24"/>
          <w:u w:val="single"/>
        </w:rPr>
        <w:t xml:space="preserve"> szerződésmódosítás indoka</w:t>
      </w:r>
    </w:p>
    <w:p w:rsidR="006D2257" w:rsidRPr="006D2257" w:rsidRDefault="006D2257" w:rsidP="006D2257">
      <w:pPr>
        <w:ind w:left="360" w:hanging="360"/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1./ A Szerződés fentiek szerinti módosítását az alábbi, a szerződéskötést követően - a szerződéskötéskor előre nem látható okból felmerült olyan körülmények indokolják, mely a Vállalkozó lényeges jogos érdekét sérti: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A Kapusházban meglévő elektromos vezetékek nem csak a kastélyt, hanem a szomszédos Szabadiskolát is ellátják. A terv szerinti kialakításhoz szükségessé vált az épületek szétválasztása, új mérőhely kialakítása. Az új mérőórával kapcsolatos előkészítés és ügyintézés a szolgáltatónál elhúzódott, ezért a Kapusházban a munkákat nem tudták ütemterv szerint megkezdeni. A Kapusházban elvégzendő további munkálatok esetében ez akadályt jelent.</w:t>
      </w:r>
    </w:p>
    <w:p w:rsidR="006D2257" w:rsidRPr="006D2257" w:rsidRDefault="006D2257" w:rsidP="006D225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A Szerződés teljesítése során az „</w:t>
      </w:r>
      <w:proofErr w:type="gramStart"/>
      <w:r w:rsidRPr="006D2257">
        <w:rPr>
          <w:rFonts w:ascii="Garamond" w:hAnsi="Garamond"/>
          <w:sz w:val="24"/>
          <w:szCs w:val="24"/>
        </w:rPr>
        <w:t>A</w:t>
      </w:r>
      <w:proofErr w:type="gramEnd"/>
      <w:r w:rsidRPr="006D2257">
        <w:rPr>
          <w:rFonts w:ascii="Garamond" w:hAnsi="Garamond"/>
          <w:sz w:val="24"/>
          <w:szCs w:val="24"/>
        </w:rPr>
        <w:t>” épület 029-es szobájában  befalazott falfülkét talált Vállalkozó, melynek feltárása és a műemlékvédelmi kötelezettségeknek megfelelő megoldás egyeztetése heteket vett igénybe.</w:t>
      </w:r>
    </w:p>
    <w:p w:rsidR="006D2257" w:rsidRPr="006D2257" w:rsidRDefault="006D2257" w:rsidP="006D225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Az „</w:t>
      </w:r>
      <w:proofErr w:type="gramStart"/>
      <w:r w:rsidRPr="006D2257">
        <w:rPr>
          <w:rFonts w:ascii="Garamond" w:hAnsi="Garamond"/>
          <w:sz w:val="24"/>
          <w:szCs w:val="24"/>
        </w:rPr>
        <w:t>A</w:t>
      </w:r>
      <w:proofErr w:type="gramEnd"/>
      <w:r w:rsidRPr="006D2257">
        <w:rPr>
          <w:rFonts w:ascii="Garamond" w:hAnsi="Garamond"/>
          <w:sz w:val="24"/>
          <w:szCs w:val="24"/>
        </w:rPr>
        <w:t>” épület  031-es helyiség padlószerkezetének bontása közben a padló alatt nagyméretű üreget talált Vállalkozó, amit köteles volt a műemlék felügyeletnek bemutatni és állásfoglalást kérni a további teendőkről, ezért itt  sem folytathatta Vállalkozó a tervezett ütemben a munkákat.</w:t>
      </w:r>
    </w:p>
    <w:p w:rsidR="006D2257" w:rsidRPr="006D2257" w:rsidRDefault="006D2257" w:rsidP="006D225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 xml:space="preserve">A Tájház padlás födém a tervektől eltérő kialakítású, betonnal borított, erősen károsodott fafödém, amelynek faanyagvédelmi vizsgálata elkészült. A szakvélemény alapján a fafödém és a fedélszék is cserére szorul, </w:t>
      </w:r>
      <w:ins w:id="0" w:author="dr. Miski György" w:date="2015-06-16T14:38:00Z">
        <w:r w:rsidRPr="006D2257">
          <w:rPr>
            <w:rFonts w:ascii="Garamond" w:hAnsi="Garamond"/>
            <w:sz w:val="24"/>
            <w:szCs w:val="24"/>
          </w:rPr>
          <w:t xml:space="preserve">mely </w:t>
        </w:r>
      </w:ins>
      <w:ins w:id="1" w:author="dr. Miski György" w:date="2015-06-16T14:39:00Z">
        <w:r w:rsidRPr="006D2257">
          <w:rPr>
            <w:rFonts w:ascii="Garamond" w:hAnsi="Garamond"/>
            <w:sz w:val="24"/>
            <w:szCs w:val="24"/>
          </w:rPr>
          <w:t xml:space="preserve">szintén </w:t>
        </w:r>
      </w:ins>
      <w:ins w:id="2" w:author="dr. Miski György" w:date="2015-06-16T14:38:00Z">
        <w:r w:rsidRPr="006D2257">
          <w:rPr>
            <w:rFonts w:ascii="Garamond" w:hAnsi="Garamond"/>
            <w:sz w:val="24"/>
            <w:szCs w:val="24"/>
          </w:rPr>
          <w:t>többlet</w:t>
        </w:r>
      </w:ins>
      <w:ins w:id="3" w:author="dr. Miski György" w:date="2015-06-16T14:39:00Z">
        <w:r w:rsidRPr="006D2257">
          <w:rPr>
            <w:rFonts w:ascii="Garamond" w:hAnsi="Garamond"/>
            <w:sz w:val="24"/>
            <w:szCs w:val="24"/>
          </w:rPr>
          <w:t xml:space="preserve"> időt igényel.</w:t>
        </w:r>
      </w:ins>
    </w:p>
    <w:p w:rsidR="006D2257" w:rsidRPr="006D2257" w:rsidRDefault="006D2257" w:rsidP="006D2257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Az utólagos faanyagvédelmi terv szerint a kastély fedélszékén végzendő elemcsere jelentősen meghaladja a Szerződés megkötését megelőző közbeszerzési eljárásban meghatározott eredeti mennyiséget.</w:t>
      </w:r>
    </w:p>
    <w:p w:rsidR="006D2257" w:rsidRPr="006D2257" w:rsidRDefault="006D2257" w:rsidP="006D2257">
      <w:pPr>
        <w:rPr>
          <w:rFonts w:ascii="Garamond" w:hAnsi="Garamond"/>
          <w:b/>
          <w:sz w:val="24"/>
          <w:szCs w:val="24"/>
        </w:rPr>
      </w:pPr>
    </w:p>
    <w:p w:rsidR="006D2257" w:rsidRPr="006D2257" w:rsidRDefault="006D2257" w:rsidP="006D2257">
      <w:pPr>
        <w:rPr>
          <w:rFonts w:ascii="Garamond" w:hAnsi="Garamond"/>
          <w:sz w:val="24"/>
          <w:szCs w:val="24"/>
          <w:u w:val="single"/>
        </w:rPr>
      </w:pPr>
      <w:r w:rsidRPr="006D2257">
        <w:rPr>
          <w:rFonts w:ascii="Garamond" w:hAnsi="Garamond"/>
          <w:sz w:val="24"/>
          <w:szCs w:val="24"/>
          <w:u w:val="single"/>
        </w:rPr>
        <w:lastRenderedPageBreak/>
        <w:t>IV. Egyéb rendelkezések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 xml:space="preserve">1./ A Szerződésnek a jelen módosítással nem érintett rendelkezései változatlan tartalommal hatályban maradnak. 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3./ A jelen Szerződésmódosításban nem szabályozott kérdések tekintetében a Szerződés, a közbeszerzésekről szóló 2011. évi CVIII. törvény, továbbá a Ptk. rendelkezései az irányadók.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  <w:r w:rsidRPr="006D2257">
        <w:rPr>
          <w:rFonts w:ascii="Garamond" w:hAnsi="Garamond"/>
          <w:sz w:val="24"/>
          <w:szCs w:val="24"/>
        </w:rPr>
        <w:t>Felek jelen szerződést – elolvasás és értelmezés után –, mint akaratukkal mindenben egyezőt cégszerűen aláírták.</w:t>
      </w: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p w:rsidR="006D2257" w:rsidRPr="006D2257" w:rsidRDefault="006D2257" w:rsidP="006D2257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709"/>
        <w:gridCol w:w="4425"/>
      </w:tblGrid>
      <w:tr w:rsidR="006D2257" w:rsidRPr="006D2257" w:rsidTr="000D2950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sz w:val="24"/>
                <w:szCs w:val="24"/>
              </w:rPr>
              <w:t>Mór, 2015. március (…).</w:t>
            </w:r>
          </w:p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sz w:val="24"/>
                <w:szCs w:val="24"/>
              </w:rPr>
              <w:t>Mór, 2015. március (…).</w:t>
            </w:r>
          </w:p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2257" w:rsidRPr="006D2257" w:rsidTr="000D2950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6D2257" w:rsidRPr="006D2257" w:rsidRDefault="006D2257" w:rsidP="006D2257">
            <w:pPr>
              <w:tabs>
                <w:tab w:val="left" w:pos="1065"/>
                <w:tab w:val="center" w:pos="1968"/>
              </w:tabs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257">
              <w:rPr>
                <w:rFonts w:ascii="Garamond" w:hAnsi="Garamond"/>
                <w:b/>
                <w:bCs/>
                <w:sz w:val="24"/>
                <w:szCs w:val="24"/>
              </w:rPr>
              <w:t>Mór Városi Önkormányzat</w:t>
            </w:r>
          </w:p>
        </w:tc>
        <w:tc>
          <w:tcPr>
            <w:tcW w:w="709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2257">
              <w:rPr>
                <w:rFonts w:ascii="Garamond" w:hAnsi="Garamond"/>
                <w:b/>
                <w:bCs/>
                <w:sz w:val="24"/>
                <w:szCs w:val="24"/>
              </w:rPr>
              <w:t>Pesti Építő</w:t>
            </w:r>
          </w:p>
        </w:tc>
      </w:tr>
      <w:tr w:rsidR="006D2257" w:rsidRPr="006D2257" w:rsidTr="000D2950">
        <w:trPr>
          <w:jc w:val="center"/>
        </w:trPr>
        <w:tc>
          <w:tcPr>
            <w:tcW w:w="4077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b/>
                <w:sz w:val="24"/>
                <w:szCs w:val="24"/>
              </w:rPr>
              <w:t>Megrendelő</w:t>
            </w:r>
          </w:p>
        </w:tc>
        <w:tc>
          <w:tcPr>
            <w:tcW w:w="709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b/>
                <w:sz w:val="24"/>
                <w:szCs w:val="24"/>
              </w:rPr>
              <w:t>Vállalkozó</w:t>
            </w:r>
          </w:p>
        </w:tc>
      </w:tr>
      <w:tr w:rsidR="006D2257" w:rsidRPr="006D2257" w:rsidTr="000D2950">
        <w:trPr>
          <w:jc w:val="center"/>
        </w:trPr>
        <w:tc>
          <w:tcPr>
            <w:tcW w:w="4077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sz w:val="24"/>
                <w:szCs w:val="24"/>
              </w:rPr>
              <w:t>képviseletében: Fenyves Péter polgármester</w:t>
            </w:r>
          </w:p>
        </w:tc>
        <w:tc>
          <w:tcPr>
            <w:tcW w:w="709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</w:tcPr>
          <w:p w:rsidR="006D2257" w:rsidRPr="006D2257" w:rsidRDefault="006D2257" w:rsidP="006D2257">
            <w:pPr>
              <w:tabs>
                <w:tab w:val="left" w:pos="1065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D2257">
              <w:rPr>
                <w:rFonts w:ascii="Garamond" w:hAnsi="Garamond"/>
                <w:sz w:val="24"/>
                <w:szCs w:val="24"/>
              </w:rPr>
              <w:t xml:space="preserve">képviseletében: </w:t>
            </w:r>
            <w:r w:rsidRPr="006D2257">
              <w:rPr>
                <w:rFonts w:ascii="Garamond" w:hAnsi="Garamond"/>
                <w:b/>
                <w:bCs/>
                <w:sz w:val="24"/>
                <w:szCs w:val="24"/>
              </w:rPr>
              <w:t>Túri Árpád vezérigazgató</w:t>
            </w:r>
          </w:p>
        </w:tc>
      </w:tr>
    </w:tbl>
    <w:p w:rsidR="006D2257" w:rsidRPr="006D2257" w:rsidRDefault="006D2257" w:rsidP="006D2257">
      <w:pPr>
        <w:rPr>
          <w:rFonts w:ascii="Garamond" w:hAnsi="Garamond"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_GoBack"/>
      <w:bookmarkEnd w:id="4"/>
    </w:p>
    <w:sectPr w:rsidR="00C8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25F"/>
    <w:multiLevelType w:val="hybridMultilevel"/>
    <w:tmpl w:val="E03C09DE"/>
    <w:lvl w:ilvl="0" w:tplc="991E9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6CA5"/>
    <w:multiLevelType w:val="hybridMultilevel"/>
    <w:tmpl w:val="865A8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50F"/>
    <w:multiLevelType w:val="hybridMultilevel"/>
    <w:tmpl w:val="5BB46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5"/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20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21"/>
  </w:num>
  <w:num w:numId="22">
    <w:abstractNumId w:val="17"/>
  </w:num>
  <w:num w:numId="23">
    <w:abstractNumId w:val="18"/>
  </w:num>
  <w:num w:numId="24">
    <w:abstractNumId w:val="4"/>
  </w:num>
  <w:num w:numId="25">
    <w:abstractNumId w:val="25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43F26"/>
    <w:rsid w:val="001616A3"/>
    <w:rsid w:val="00182E6E"/>
    <w:rsid w:val="00194F51"/>
    <w:rsid w:val="001B45A4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50BF0"/>
    <w:rsid w:val="0045181B"/>
    <w:rsid w:val="00456226"/>
    <w:rsid w:val="004663A6"/>
    <w:rsid w:val="004B66AC"/>
    <w:rsid w:val="004C3311"/>
    <w:rsid w:val="004D0DCB"/>
    <w:rsid w:val="004D7B90"/>
    <w:rsid w:val="004F3394"/>
    <w:rsid w:val="00520181"/>
    <w:rsid w:val="005219E0"/>
    <w:rsid w:val="005678AA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2257"/>
    <w:rsid w:val="006D6919"/>
    <w:rsid w:val="006E0AB8"/>
    <w:rsid w:val="006F637C"/>
    <w:rsid w:val="007011AB"/>
    <w:rsid w:val="0071060A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7C2EF5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52541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3167F"/>
    <w:rsid w:val="00B4310E"/>
    <w:rsid w:val="00B470B9"/>
    <w:rsid w:val="00B97D36"/>
    <w:rsid w:val="00BB36ED"/>
    <w:rsid w:val="00BB55DB"/>
    <w:rsid w:val="00BD68D3"/>
    <w:rsid w:val="00C0237A"/>
    <w:rsid w:val="00C22BDA"/>
    <w:rsid w:val="00C23C61"/>
    <w:rsid w:val="00C4431E"/>
    <w:rsid w:val="00C547A3"/>
    <w:rsid w:val="00C64F65"/>
    <w:rsid w:val="00C833EC"/>
    <w:rsid w:val="00C862DB"/>
    <w:rsid w:val="00CA7551"/>
    <w:rsid w:val="00CD1EFF"/>
    <w:rsid w:val="00CD602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02FF0"/>
    <w:rsid w:val="00F344B2"/>
    <w:rsid w:val="00F35A25"/>
    <w:rsid w:val="00F5408C"/>
    <w:rsid w:val="00F5479E"/>
    <w:rsid w:val="00F55EE0"/>
    <w:rsid w:val="00F56BEB"/>
    <w:rsid w:val="00FA638E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8A16-1DB1-40D7-A7E7-9AFAE56B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2015-06-11T05:24:00Z</cp:lastPrinted>
  <dcterms:created xsi:type="dcterms:W3CDTF">2015-07-08T08:26:00Z</dcterms:created>
  <dcterms:modified xsi:type="dcterms:W3CDTF">2015-07-08T08:27:00Z</dcterms:modified>
</cp:coreProperties>
</file>