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9E88" w14:textId="77777777" w:rsidR="001B375D" w:rsidRDefault="001B375D" w:rsidP="001B375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F11AD89" w14:textId="77777777" w:rsidR="001B375D" w:rsidRDefault="001B375D" w:rsidP="001B375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 döntés-tervezetet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992"/>
        <w:gridCol w:w="3062"/>
      </w:tblGrid>
      <w:tr w:rsidR="001B375D" w14:paraId="140344A6" w14:textId="77777777" w:rsidTr="003629A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2A59" w14:textId="77777777" w:rsidR="001B375D" w:rsidRDefault="001B375D" w:rsidP="003629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8067" w14:textId="77777777" w:rsidR="001B375D" w:rsidRDefault="001B375D" w:rsidP="00362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FB15" w14:textId="77777777" w:rsidR="001B375D" w:rsidRDefault="001B375D" w:rsidP="00362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irodavezető neve, aláírása</w:t>
            </w:r>
          </w:p>
        </w:tc>
      </w:tr>
      <w:tr w:rsidR="001B375D" w14:paraId="04DC4DC7" w14:textId="77777777" w:rsidTr="003629A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5D0F" w14:textId="77777777" w:rsidR="001B375D" w:rsidRDefault="001B375D" w:rsidP="003629A9">
            <w:pPr>
              <w:spacing w:before="320" w:after="32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F099" w14:textId="05766527" w:rsidR="001B375D" w:rsidRDefault="001B375D" w:rsidP="00DE39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609DA" w14:textId="77777777" w:rsidR="001B375D" w:rsidRDefault="001B375D" w:rsidP="003629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696EACC2" w14:textId="77777777" w:rsidR="00E60C73" w:rsidRDefault="001252B8" w:rsidP="003629A9">
            <w:pPr>
              <w:spacing w:after="0" w:line="240" w:lineRule="auto"/>
              <w:jc w:val="center"/>
              <w:rPr>
                <w:ins w:id="0" w:author="Ági" w:date="2021-04-19T10:08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Bácsné Kóger Ágnes</w:t>
            </w:r>
          </w:p>
          <w:p w14:paraId="36E4DC18" w14:textId="55E6872F" w:rsidR="001B375D" w:rsidRDefault="001252B8" w:rsidP="00362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belső ellenőr</w:t>
            </w:r>
          </w:p>
        </w:tc>
      </w:tr>
      <w:tr w:rsidR="001B375D" w14:paraId="6D87F859" w14:textId="77777777" w:rsidTr="003629A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8298" w14:textId="77777777" w:rsidR="001B375D" w:rsidRDefault="001B375D" w:rsidP="003629A9">
            <w:pPr>
              <w:spacing w:before="320" w:after="32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B6A5" w14:textId="2A134988" w:rsidR="001B375D" w:rsidRDefault="001B375D" w:rsidP="00DE39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19EF9" w14:textId="77777777" w:rsidR="001B375D" w:rsidRDefault="001B375D" w:rsidP="003629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</w:t>
            </w:r>
          </w:p>
          <w:p w14:paraId="76EC97C9" w14:textId="77777777" w:rsidR="001B375D" w:rsidRDefault="001B375D" w:rsidP="00362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Zámodics Péter</w:t>
            </w:r>
          </w:p>
        </w:tc>
      </w:tr>
      <w:tr w:rsidR="001B375D" w14:paraId="2A4FEE0E" w14:textId="77777777" w:rsidTr="003629A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51C4" w14:textId="77777777" w:rsidR="001B375D" w:rsidRDefault="001B375D" w:rsidP="003629A9">
            <w:pPr>
              <w:spacing w:before="320" w:after="32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812D" w14:textId="40F8C15F" w:rsidR="001B375D" w:rsidRDefault="001B375D" w:rsidP="00DE39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8854C" w14:textId="77777777" w:rsidR="001B375D" w:rsidRDefault="001B375D" w:rsidP="003629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</w:t>
            </w:r>
          </w:p>
          <w:p w14:paraId="4CCE884E" w14:textId="60112AE8" w:rsidR="001B375D" w:rsidRDefault="001252B8" w:rsidP="00C3222F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Taba Nikoletta</w:t>
            </w:r>
          </w:p>
        </w:tc>
      </w:tr>
    </w:tbl>
    <w:p w14:paraId="576C6122" w14:textId="77777777" w:rsidR="001B375D" w:rsidRDefault="001B375D" w:rsidP="001B3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72B37" w14:textId="77777777" w:rsidR="001B375D" w:rsidRDefault="001B375D" w:rsidP="001B3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B375D" w14:paraId="7D9ADB36" w14:textId="77777777" w:rsidTr="003629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E354" w14:textId="77777777" w:rsidR="001B375D" w:rsidRDefault="001B375D" w:rsidP="003629A9">
            <w:pPr>
              <w:spacing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határozat-tervezet száma: 1 DB</w:t>
            </w:r>
          </w:p>
        </w:tc>
      </w:tr>
      <w:tr w:rsidR="001B375D" w14:paraId="08DF5F14" w14:textId="77777777" w:rsidTr="003629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B4AF" w14:textId="77777777" w:rsidR="001B375D" w:rsidRDefault="001B375D" w:rsidP="003629A9">
            <w:pPr>
              <w:tabs>
                <w:tab w:val="left" w:pos="3285"/>
              </w:tabs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Határozat-tervezet tárgya:</w:t>
            </w:r>
          </w:p>
          <w:p w14:paraId="2CA91788" w14:textId="3EECEBFD" w:rsidR="001B375D" w:rsidRPr="00073933" w:rsidRDefault="00722B99" w:rsidP="00D75C9B">
            <w:pPr>
              <w:pStyle w:val="Nincstrkz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Előterjesztés címe"/>
                <w:tag w:val="Előterjesztés címe"/>
                <w:id w:val="31232432"/>
                <w:placeholder>
                  <w:docPart w:val="10AB72B295574BC289E06C73CB25042B"/>
                </w:placeholder>
              </w:sdtPr>
              <w:sdtEndPr>
                <w:rPr>
                  <w:rFonts w:ascii="Calibri" w:hAnsi="Calibri" w:cs="Times New Roman"/>
                  <w:sz w:val="22"/>
                  <w:szCs w:val="22"/>
                </w:rPr>
              </w:sdtEndPr>
              <w:sdtContent>
                <w:r w:rsidR="00F82F6E" w:rsidRPr="00F82F6E">
                  <w:rPr>
                    <w:rFonts w:ascii="Arial" w:hAnsi="Arial" w:cs="Arial"/>
                    <w:sz w:val="24"/>
                    <w:szCs w:val="24"/>
                  </w:rPr>
                  <w:t>Móri Öttusa Sportegyesület</w:t>
                </w:r>
                <w:r w:rsidR="00D75C9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F82F6E" w:rsidRPr="00F82F6E">
                  <w:rPr>
                    <w:rFonts w:ascii="Arial" w:hAnsi="Arial" w:cs="Arial"/>
                    <w:sz w:val="24"/>
                    <w:szCs w:val="24"/>
                  </w:rPr>
                  <w:t>támogatási cél módosítása</w:t>
                </w:r>
              </w:sdtContent>
            </w:sdt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35C" w14:textId="77777777" w:rsidR="001B375D" w:rsidRDefault="001B375D" w:rsidP="003629A9">
            <w:pPr>
              <w:spacing w:line="24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Határozatot kapja:</w:t>
            </w:r>
          </w:p>
          <w:p w14:paraId="71D46125" w14:textId="77777777" w:rsidR="001B375D" w:rsidRDefault="001B375D" w:rsidP="003629A9">
            <w:pPr>
              <w:numPr>
                <w:ilvl w:val="0"/>
                <w:numId w:val="1"/>
              </w:numPr>
              <w:spacing w:after="255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Iroda – 2 pld</w:t>
            </w:r>
          </w:p>
          <w:p w14:paraId="7B9FCB0A" w14:textId="5551F0BF" w:rsidR="001B375D" w:rsidRDefault="0045166E" w:rsidP="003629A9">
            <w:pPr>
              <w:numPr>
                <w:ilvl w:val="0"/>
                <w:numId w:val="1"/>
              </w:numPr>
              <w:spacing w:after="255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Pénzügyi iroda</w:t>
            </w:r>
            <w:r w:rsidR="001B375D">
              <w:rPr>
                <w:rFonts w:ascii="Arial" w:hAnsi="Arial" w:cs="Arial"/>
              </w:rPr>
              <w:t xml:space="preserve"> – 1 pld</w:t>
            </w:r>
          </w:p>
          <w:p w14:paraId="125603E0" w14:textId="652E5E0B" w:rsidR="00073933" w:rsidRPr="00073933" w:rsidRDefault="001B375D" w:rsidP="00073933">
            <w:pPr>
              <w:numPr>
                <w:ilvl w:val="0"/>
                <w:numId w:val="1"/>
              </w:numPr>
              <w:spacing w:after="255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Humánügyi Iroda – 1 pld</w:t>
            </w:r>
            <w:r w:rsidR="00073933">
              <w:rPr>
                <w:rFonts w:ascii="Arial" w:hAnsi="Arial" w:cs="Arial"/>
              </w:rPr>
              <w:t>.</w:t>
            </w:r>
          </w:p>
        </w:tc>
      </w:tr>
    </w:tbl>
    <w:p w14:paraId="7C4F264E" w14:textId="77777777" w:rsidR="001B375D" w:rsidRDefault="001B375D" w:rsidP="001B3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7D6657" w14:textId="77777777" w:rsidR="001B375D" w:rsidRDefault="001B375D" w:rsidP="001B37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CCBCF93" w14:textId="77777777" w:rsidR="001B375D" w:rsidRDefault="001B375D" w:rsidP="001B375D">
      <w:pPr>
        <w:tabs>
          <w:tab w:val="left" w:pos="4536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Polgármester elé terjeszthető: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31E72E8B" w14:textId="77777777" w:rsidR="001B375D" w:rsidRDefault="001B375D" w:rsidP="001B375D">
      <w:pPr>
        <w:tabs>
          <w:tab w:val="left" w:pos="4536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</w:p>
    <w:p w14:paraId="0CF152F5" w14:textId="77777777" w:rsidR="001B375D" w:rsidRDefault="001B375D" w:rsidP="001B375D">
      <w:pPr>
        <w:tabs>
          <w:tab w:val="left" w:pos="4536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10826EB" w14:textId="77777777" w:rsidR="001B375D" w:rsidRDefault="001B375D" w:rsidP="001B375D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0C9DBC3" w14:textId="77777777" w:rsidR="001B375D" w:rsidRDefault="001B375D" w:rsidP="001B375D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Taba Nikoletta</w:t>
      </w:r>
    </w:p>
    <w:p w14:paraId="6B00B23C" w14:textId="77777777" w:rsidR="001B375D" w:rsidRDefault="001B375D" w:rsidP="001B375D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jegyző</w:t>
      </w:r>
    </w:p>
    <w:p w14:paraId="14C2A54E" w14:textId="77777777" w:rsidR="001B375D" w:rsidRDefault="001B375D" w:rsidP="001B375D">
      <w:pPr>
        <w:rPr>
          <w:rFonts w:ascii="Arial" w:hAnsi="Arial" w:cs="Arial"/>
          <w:sz w:val="24"/>
          <w:szCs w:val="24"/>
        </w:rPr>
      </w:pPr>
    </w:p>
    <w:p w14:paraId="0A4C5E68" w14:textId="77777777" w:rsidR="001B375D" w:rsidRDefault="001B375D" w:rsidP="001B375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ECE70AF" w14:textId="77777777" w:rsidR="001B375D" w:rsidRDefault="001B375D" w:rsidP="001B375D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0C3F3B1B" w14:textId="2326D782" w:rsidR="001B375D" w:rsidRPr="00F82F6E" w:rsidRDefault="001B375D" w:rsidP="00DE3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2F6E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Képviselő-testületének 21/2015. (VI.3.) önkormányzati rendelete (továbbiakban</w:t>
      </w:r>
      <w:r w:rsidR="0045166E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F82F6E">
        <w:rPr>
          <w:rFonts w:ascii="Arial" w:eastAsia="Times New Roman" w:hAnsi="Arial" w:cs="Arial"/>
          <w:sz w:val="24"/>
          <w:szCs w:val="24"/>
          <w:lang w:eastAsia="hu-HU"/>
        </w:rPr>
        <w:t xml:space="preserve"> civil rendelet) rendelkezik a városban működő civil szervezetek pályázati és eseti önkormányzati támogatásának módjáról és az elosztás elveiről.</w:t>
      </w:r>
    </w:p>
    <w:p w14:paraId="70CB2A63" w14:textId="24D80631" w:rsidR="001B375D" w:rsidRPr="00F82F6E" w:rsidRDefault="001B375D" w:rsidP="00DE39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2F6E">
        <w:rPr>
          <w:rFonts w:ascii="Arial" w:eastAsia="Times New Roman" w:hAnsi="Arial" w:cs="Arial"/>
          <w:sz w:val="24"/>
          <w:szCs w:val="24"/>
          <w:lang w:eastAsia="hu-HU"/>
        </w:rPr>
        <w:t>Mór Városi Önkormányzat 2021. évi költségvetéséről szóló 6/2021. (II.16.) önkormányzati rendelet</w:t>
      </w:r>
      <w:r w:rsidR="00983457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8B4584" w:rsidRPr="00F82F6E">
        <w:rPr>
          <w:rFonts w:ascii="Arial" w:eastAsia="Times New Roman" w:hAnsi="Arial" w:cs="Arial"/>
          <w:sz w:val="24"/>
          <w:szCs w:val="24"/>
          <w:lang w:eastAsia="hu-HU"/>
        </w:rPr>
        <w:t>be</w:t>
      </w:r>
      <w:r w:rsidRPr="00F82F6E">
        <w:rPr>
          <w:rFonts w:ascii="Arial" w:eastAsia="Times New Roman" w:hAnsi="Arial" w:cs="Arial"/>
          <w:sz w:val="24"/>
          <w:szCs w:val="24"/>
          <w:lang w:eastAsia="hu-HU"/>
        </w:rPr>
        <w:t xml:space="preserve"> (továbbiakban</w:t>
      </w:r>
      <w:r w:rsidR="0045166E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F82F6E">
        <w:rPr>
          <w:rFonts w:ascii="Arial" w:eastAsia="Times New Roman" w:hAnsi="Arial" w:cs="Arial"/>
          <w:sz w:val="24"/>
          <w:szCs w:val="24"/>
          <w:lang w:eastAsia="hu-HU"/>
        </w:rPr>
        <w:t xml:space="preserve"> költségvetési rendelet)</w:t>
      </w:r>
      <w:r w:rsidR="00D75C9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82F6E">
        <w:rPr>
          <w:rFonts w:ascii="Arial" w:eastAsia="Times New Roman" w:hAnsi="Arial" w:cs="Arial"/>
          <w:sz w:val="24"/>
          <w:szCs w:val="24"/>
          <w:lang w:eastAsia="hu-HU"/>
        </w:rPr>
        <w:t xml:space="preserve"> a sport szervezetek támogatására 34.000 e Ft keretösszeg került meghatározásra.</w:t>
      </w:r>
    </w:p>
    <w:p w14:paraId="01402B1A" w14:textId="2426504C" w:rsidR="00F82F6E" w:rsidRPr="00F82F6E" w:rsidRDefault="00DE3956" w:rsidP="00F82F6E">
      <w:pPr>
        <w:pStyle w:val="Nincstrkz"/>
        <w:jc w:val="both"/>
        <w:rPr>
          <w:rFonts w:ascii="Arial" w:hAnsi="Arial" w:cs="Arial"/>
          <w:bCs/>
          <w:iCs/>
          <w:sz w:val="24"/>
          <w:szCs w:val="24"/>
        </w:rPr>
      </w:pPr>
      <w:r w:rsidRPr="00F82F6E">
        <w:rPr>
          <w:rFonts w:ascii="Arial" w:hAnsi="Arial" w:cs="Arial"/>
          <w:sz w:val="24"/>
          <w:szCs w:val="24"/>
          <w:lang w:eastAsia="hu-HU"/>
        </w:rPr>
        <w:t>Mór Városi Önk</w:t>
      </w:r>
      <w:r w:rsidR="00F82F6E" w:rsidRPr="00F82F6E">
        <w:rPr>
          <w:rFonts w:ascii="Arial" w:hAnsi="Arial" w:cs="Arial"/>
          <w:sz w:val="24"/>
          <w:szCs w:val="24"/>
          <w:lang w:eastAsia="hu-HU"/>
        </w:rPr>
        <w:t>ormányzat Képviselő-testülete a</w:t>
      </w:r>
      <w:r w:rsidRPr="00F82F6E">
        <w:rPr>
          <w:rFonts w:ascii="Arial" w:hAnsi="Arial" w:cs="Arial"/>
          <w:sz w:val="24"/>
          <w:szCs w:val="24"/>
          <w:lang w:eastAsia="hu-HU"/>
        </w:rPr>
        <w:t xml:space="preserve"> 150/2021. (</w:t>
      </w:r>
      <w:r w:rsidRPr="00F82F6E">
        <w:rPr>
          <w:rFonts w:ascii="Arial" w:hAnsi="Arial" w:cs="Arial"/>
          <w:bCs/>
          <w:iCs/>
          <w:sz w:val="24"/>
          <w:szCs w:val="24"/>
        </w:rPr>
        <w:t>(III.26.) határozat</w:t>
      </w:r>
      <w:r w:rsidR="00F82F6E">
        <w:rPr>
          <w:rFonts w:ascii="Arial" w:hAnsi="Arial" w:cs="Arial"/>
          <w:bCs/>
          <w:iCs/>
          <w:sz w:val="24"/>
          <w:szCs w:val="24"/>
        </w:rPr>
        <w:t>tal döntött a sport</w:t>
      </w:r>
      <w:r w:rsidR="0045166E">
        <w:rPr>
          <w:rFonts w:ascii="Arial" w:hAnsi="Arial" w:cs="Arial"/>
          <w:bCs/>
          <w:iCs/>
          <w:sz w:val="24"/>
          <w:szCs w:val="24"/>
        </w:rPr>
        <w:t xml:space="preserve">szervezetek </w:t>
      </w:r>
      <w:r w:rsidR="00F82F6E" w:rsidRPr="00F82F6E">
        <w:rPr>
          <w:rFonts w:ascii="Arial" w:hAnsi="Arial" w:cs="Arial"/>
          <w:bCs/>
          <w:iCs/>
          <w:sz w:val="24"/>
          <w:szCs w:val="24"/>
        </w:rPr>
        <w:t>részére</w:t>
      </w:r>
      <w:r w:rsidR="0045166E">
        <w:rPr>
          <w:rFonts w:ascii="Arial" w:hAnsi="Arial" w:cs="Arial"/>
          <w:bCs/>
          <w:iCs/>
          <w:sz w:val="24"/>
          <w:szCs w:val="24"/>
        </w:rPr>
        <w:t>, 2021. évben</w:t>
      </w:r>
      <w:r w:rsidR="00F82F6E" w:rsidRPr="00F82F6E">
        <w:rPr>
          <w:rFonts w:ascii="Arial" w:hAnsi="Arial" w:cs="Arial"/>
          <w:bCs/>
          <w:iCs/>
          <w:sz w:val="24"/>
          <w:szCs w:val="24"/>
        </w:rPr>
        <w:t xml:space="preserve"> nyújtott támogatás</w:t>
      </w:r>
      <w:r w:rsidR="0045166E">
        <w:rPr>
          <w:rFonts w:ascii="Arial" w:hAnsi="Arial" w:cs="Arial"/>
          <w:bCs/>
          <w:iCs/>
          <w:sz w:val="24"/>
          <w:szCs w:val="24"/>
        </w:rPr>
        <w:t>ok</w:t>
      </w:r>
      <w:r w:rsidR="00F82F6E" w:rsidRPr="00F82F6E">
        <w:rPr>
          <w:rFonts w:ascii="Arial" w:hAnsi="Arial" w:cs="Arial"/>
          <w:bCs/>
          <w:iCs/>
          <w:sz w:val="24"/>
          <w:szCs w:val="24"/>
        </w:rPr>
        <w:t xml:space="preserve"> összegéről, felhasználás céljairól. A határozat</w:t>
      </w:r>
      <w:r w:rsidRPr="00F82F6E">
        <w:rPr>
          <w:rFonts w:ascii="Arial" w:hAnsi="Arial" w:cs="Arial"/>
          <w:bCs/>
          <w:iCs/>
          <w:sz w:val="24"/>
          <w:szCs w:val="24"/>
        </w:rPr>
        <w:t xml:space="preserve"> melléklete alapján, a Móri Öttusa Sportegyesület </w:t>
      </w:r>
      <w:r w:rsidR="0045166E">
        <w:rPr>
          <w:rFonts w:ascii="Arial" w:hAnsi="Arial" w:cs="Arial"/>
          <w:bCs/>
          <w:iCs/>
          <w:sz w:val="24"/>
          <w:szCs w:val="24"/>
        </w:rPr>
        <w:t xml:space="preserve">(továbbiakban: sportegyesület) </w:t>
      </w:r>
      <w:r w:rsidRPr="00F82F6E">
        <w:rPr>
          <w:rFonts w:ascii="Arial" w:hAnsi="Arial" w:cs="Arial"/>
          <w:bCs/>
          <w:iCs/>
          <w:sz w:val="24"/>
          <w:szCs w:val="24"/>
        </w:rPr>
        <w:t>részére megállapított</w:t>
      </w:r>
      <w:r w:rsidR="008B4584" w:rsidRPr="00F82F6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82F6E">
        <w:rPr>
          <w:rFonts w:ascii="Arial" w:hAnsi="Arial" w:cs="Arial"/>
          <w:bCs/>
          <w:iCs/>
          <w:sz w:val="24"/>
          <w:szCs w:val="24"/>
        </w:rPr>
        <w:t>1 500 000 forint támogatási összeget</w:t>
      </w:r>
      <w:r w:rsidR="008B4584" w:rsidRPr="00F82F6E">
        <w:rPr>
          <w:rFonts w:ascii="Arial" w:hAnsi="Arial" w:cs="Arial"/>
          <w:bCs/>
          <w:iCs/>
          <w:sz w:val="24"/>
          <w:szCs w:val="24"/>
        </w:rPr>
        <w:t xml:space="preserve"> a sportegyesület az alábbi célokra használhatja fel a 2021. évben: </w:t>
      </w:r>
      <w:r w:rsidRPr="00F82F6E">
        <w:rPr>
          <w:rFonts w:ascii="Arial" w:hAnsi="Arial" w:cs="Arial"/>
          <w:sz w:val="24"/>
          <w:szCs w:val="24"/>
          <w:lang w:eastAsia="hu-HU"/>
        </w:rPr>
        <w:t>nemzetközi verseny szállás és útiköltsége,</w:t>
      </w:r>
      <w:r w:rsidR="008B4584" w:rsidRPr="00F82F6E">
        <w:rPr>
          <w:rFonts w:ascii="Arial" w:hAnsi="Arial" w:cs="Arial"/>
          <w:sz w:val="24"/>
          <w:szCs w:val="24"/>
          <w:lang w:eastAsia="hu-HU"/>
        </w:rPr>
        <w:t xml:space="preserve"> b</w:t>
      </w:r>
      <w:r w:rsidRPr="00F82F6E">
        <w:rPr>
          <w:rFonts w:ascii="Arial" w:hAnsi="Arial" w:cs="Arial"/>
          <w:sz w:val="24"/>
          <w:szCs w:val="24"/>
          <w:lang w:eastAsia="hu-HU"/>
        </w:rPr>
        <w:t xml:space="preserve">érleti díjak (uszoda), </w:t>
      </w:r>
      <w:r w:rsidR="008B4584" w:rsidRPr="00F82F6E">
        <w:rPr>
          <w:rFonts w:ascii="Arial" w:hAnsi="Arial" w:cs="Arial"/>
          <w:sz w:val="24"/>
          <w:szCs w:val="24"/>
          <w:lang w:eastAsia="hu-HU"/>
        </w:rPr>
        <w:t>h</w:t>
      </w:r>
      <w:r w:rsidRPr="00F82F6E">
        <w:rPr>
          <w:rFonts w:ascii="Arial" w:hAnsi="Arial" w:cs="Arial"/>
          <w:sz w:val="24"/>
          <w:szCs w:val="24"/>
          <w:lang w:eastAsia="hu-HU"/>
        </w:rPr>
        <w:t xml:space="preserve">azai és nemzetközi edzőtáborokon való részvétel finanszírozása, </w:t>
      </w:r>
      <w:r w:rsidR="008B4584" w:rsidRPr="00F82F6E">
        <w:rPr>
          <w:rFonts w:ascii="Arial" w:hAnsi="Arial" w:cs="Arial"/>
          <w:sz w:val="24"/>
          <w:szCs w:val="24"/>
          <w:lang w:eastAsia="hu-HU"/>
        </w:rPr>
        <w:t>n</w:t>
      </w:r>
      <w:r w:rsidRPr="00F82F6E">
        <w:rPr>
          <w:rFonts w:ascii="Arial" w:hAnsi="Arial" w:cs="Arial"/>
          <w:sz w:val="24"/>
          <w:szCs w:val="24"/>
          <w:lang w:eastAsia="hu-HU"/>
        </w:rPr>
        <w:t xml:space="preserve">evezési díjak, </w:t>
      </w:r>
      <w:r w:rsidRPr="00F82F6E">
        <w:rPr>
          <w:rFonts w:ascii="Arial" w:hAnsi="Arial" w:cs="Arial"/>
          <w:sz w:val="24"/>
          <w:szCs w:val="24"/>
          <w:lang w:eastAsia="hu-HU"/>
        </w:rPr>
        <w:lastRenderedPageBreak/>
        <w:t xml:space="preserve">versenyengedélyek, tagdíjak, </w:t>
      </w:r>
      <w:r w:rsidR="008B4584" w:rsidRPr="00F82F6E">
        <w:rPr>
          <w:rFonts w:ascii="Arial" w:hAnsi="Arial" w:cs="Arial"/>
          <w:sz w:val="24"/>
          <w:szCs w:val="24"/>
          <w:lang w:eastAsia="hu-HU"/>
        </w:rPr>
        <w:t>s</w:t>
      </w:r>
      <w:r w:rsidRPr="00F82F6E">
        <w:rPr>
          <w:rFonts w:ascii="Arial" w:hAnsi="Arial" w:cs="Arial"/>
          <w:sz w:val="24"/>
          <w:szCs w:val="24"/>
          <w:lang w:eastAsia="hu-HU"/>
        </w:rPr>
        <w:t xml:space="preserve">portfelszerelések beszerzése (öltöző padok, precíziós lőtábla), </w:t>
      </w:r>
      <w:r w:rsidR="008B4584" w:rsidRPr="00F82F6E">
        <w:rPr>
          <w:rFonts w:ascii="Arial" w:hAnsi="Arial" w:cs="Arial"/>
          <w:sz w:val="24"/>
          <w:szCs w:val="24"/>
          <w:lang w:eastAsia="hu-HU"/>
        </w:rPr>
        <w:t>v</w:t>
      </w:r>
      <w:r w:rsidRPr="00F82F6E">
        <w:rPr>
          <w:rFonts w:ascii="Arial" w:hAnsi="Arial" w:cs="Arial"/>
          <w:sz w:val="24"/>
          <w:szCs w:val="24"/>
          <w:lang w:eastAsia="hu-HU"/>
        </w:rPr>
        <w:t xml:space="preserve">ersenyrendezés, </w:t>
      </w:r>
      <w:r w:rsidR="008B4584" w:rsidRPr="00F82F6E">
        <w:rPr>
          <w:rFonts w:ascii="Arial" w:hAnsi="Arial" w:cs="Arial"/>
          <w:sz w:val="24"/>
          <w:szCs w:val="24"/>
          <w:lang w:eastAsia="hu-HU"/>
        </w:rPr>
        <w:t>s</w:t>
      </w:r>
      <w:r w:rsidRPr="00F82F6E">
        <w:rPr>
          <w:rFonts w:ascii="Arial" w:hAnsi="Arial" w:cs="Arial"/>
          <w:sz w:val="24"/>
          <w:szCs w:val="24"/>
          <w:lang w:eastAsia="hu-HU"/>
        </w:rPr>
        <w:t xml:space="preserve">portközpont energiaszolgáltatás díja (villamos áram, vízdíj stb.), </w:t>
      </w:r>
      <w:r w:rsidR="008B4584" w:rsidRPr="00F82F6E">
        <w:rPr>
          <w:rFonts w:ascii="Arial" w:hAnsi="Arial" w:cs="Arial"/>
          <w:sz w:val="24"/>
          <w:szCs w:val="24"/>
          <w:lang w:eastAsia="hu-HU"/>
        </w:rPr>
        <w:t>v</w:t>
      </w:r>
      <w:r w:rsidRPr="00F82F6E">
        <w:rPr>
          <w:rFonts w:ascii="Arial" w:hAnsi="Arial" w:cs="Arial"/>
          <w:sz w:val="24"/>
          <w:szCs w:val="24"/>
          <w:lang w:eastAsia="hu-HU"/>
        </w:rPr>
        <w:t xml:space="preserve">agyonvédelem fejlesztése, távfelügyelet költségei, </w:t>
      </w:r>
      <w:r w:rsidR="008B4584" w:rsidRPr="00F82F6E">
        <w:rPr>
          <w:rFonts w:ascii="Arial" w:hAnsi="Arial" w:cs="Arial"/>
          <w:sz w:val="24"/>
          <w:szCs w:val="24"/>
          <w:lang w:eastAsia="hu-HU"/>
        </w:rPr>
        <w:t>s</w:t>
      </w:r>
      <w:r w:rsidRPr="00F82F6E">
        <w:rPr>
          <w:rFonts w:ascii="Arial" w:hAnsi="Arial" w:cs="Arial"/>
          <w:sz w:val="24"/>
          <w:szCs w:val="24"/>
          <w:lang w:eastAsia="hu-HU"/>
        </w:rPr>
        <w:t xml:space="preserve">portoktatás (lovaglás, vívás, úszás) szolgáltatásként történő finanszírozása, </w:t>
      </w:r>
      <w:r w:rsidR="008B4584" w:rsidRPr="00F82F6E">
        <w:rPr>
          <w:rFonts w:ascii="Arial" w:hAnsi="Arial" w:cs="Arial"/>
          <w:sz w:val="24"/>
          <w:szCs w:val="24"/>
          <w:lang w:eastAsia="hu-HU"/>
        </w:rPr>
        <w:t>é</w:t>
      </w:r>
      <w:r w:rsidRPr="00F82F6E">
        <w:rPr>
          <w:rFonts w:ascii="Arial" w:hAnsi="Arial" w:cs="Arial"/>
          <w:sz w:val="24"/>
          <w:szCs w:val="24"/>
          <w:lang w:eastAsia="hu-HU"/>
        </w:rPr>
        <w:t xml:space="preserve">trendkiegészítők beszerzése, </w:t>
      </w:r>
      <w:r w:rsidR="008B4584" w:rsidRPr="00F82F6E">
        <w:rPr>
          <w:rFonts w:ascii="Arial" w:hAnsi="Arial" w:cs="Arial"/>
          <w:sz w:val="24"/>
          <w:szCs w:val="24"/>
          <w:lang w:eastAsia="hu-HU"/>
        </w:rPr>
        <w:t>m</w:t>
      </w:r>
      <w:r w:rsidRPr="00F82F6E">
        <w:rPr>
          <w:rFonts w:ascii="Arial" w:hAnsi="Arial" w:cs="Arial"/>
          <w:sz w:val="24"/>
          <w:szCs w:val="24"/>
          <w:lang w:eastAsia="hu-HU"/>
        </w:rPr>
        <w:t xml:space="preserve">űködési költségek (könyvelő, irodaszer, nyomtatópatronok), épület állagmegóvás és fenntartás (vívóterem higiéniai festése), </w:t>
      </w:r>
      <w:r w:rsidR="008B4584" w:rsidRPr="00F82F6E">
        <w:rPr>
          <w:rFonts w:ascii="Arial" w:hAnsi="Arial" w:cs="Arial"/>
          <w:sz w:val="24"/>
          <w:szCs w:val="24"/>
          <w:lang w:eastAsia="hu-HU"/>
        </w:rPr>
        <w:t>é</w:t>
      </w:r>
      <w:r w:rsidRPr="00F82F6E">
        <w:rPr>
          <w:rFonts w:ascii="Arial" w:hAnsi="Arial" w:cs="Arial"/>
          <w:sz w:val="24"/>
          <w:szCs w:val="24"/>
          <w:lang w:eastAsia="hu-HU"/>
        </w:rPr>
        <w:t>trendkiegészítő beszerzése, egyéb működési célra</w:t>
      </w:r>
      <w:r w:rsidR="008B4584" w:rsidRPr="00F82F6E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4FEA3399" w14:textId="6F9DE263" w:rsidR="001B375D" w:rsidRPr="00F82F6E" w:rsidRDefault="008B4584" w:rsidP="00F82F6E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  <w:r w:rsidRPr="00F82F6E">
        <w:rPr>
          <w:rFonts w:ascii="Arial" w:hAnsi="Arial" w:cs="Arial"/>
          <w:bCs/>
          <w:iCs/>
          <w:sz w:val="24"/>
          <w:szCs w:val="24"/>
        </w:rPr>
        <w:t>A</w:t>
      </w:r>
      <w:r w:rsidR="0045166E">
        <w:rPr>
          <w:rFonts w:ascii="Arial" w:hAnsi="Arial" w:cs="Arial"/>
          <w:bCs/>
          <w:iCs/>
          <w:sz w:val="24"/>
          <w:szCs w:val="24"/>
        </w:rPr>
        <w:t xml:space="preserve"> határozat alapján</w:t>
      </w:r>
      <w:r w:rsidRPr="00F82F6E">
        <w:rPr>
          <w:rFonts w:ascii="Arial" w:hAnsi="Arial" w:cs="Arial"/>
          <w:bCs/>
          <w:iCs/>
          <w:sz w:val="24"/>
          <w:szCs w:val="24"/>
        </w:rPr>
        <w:t xml:space="preserve"> megkötött támogatási szerződésben rögzített támogatási cél módosítását, a sportegyesület elnöke kérte, azzal, hogy a támogatási célok között felsorolt „</w:t>
      </w:r>
      <w:r w:rsidRPr="00F82F6E">
        <w:rPr>
          <w:rFonts w:ascii="Arial" w:hAnsi="Arial" w:cs="Arial"/>
          <w:sz w:val="24"/>
          <w:szCs w:val="24"/>
          <w:lang w:eastAsia="hu-HU"/>
        </w:rPr>
        <w:t>sportközpont energiaszolgáltatás díja (villamos áram, vízdíj stb.)” szövegrész helyett</w:t>
      </w:r>
      <w:r w:rsidR="0045166E">
        <w:rPr>
          <w:rFonts w:ascii="Arial" w:hAnsi="Arial" w:cs="Arial"/>
          <w:sz w:val="24"/>
          <w:szCs w:val="24"/>
          <w:lang w:eastAsia="hu-HU"/>
        </w:rPr>
        <w:t>,</w:t>
      </w:r>
      <w:r w:rsidRPr="00F82F6E">
        <w:rPr>
          <w:rFonts w:ascii="Arial" w:hAnsi="Arial" w:cs="Arial"/>
          <w:sz w:val="24"/>
          <w:szCs w:val="24"/>
          <w:lang w:eastAsia="hu-HU"/>
        </w:rPr>
        <w:t xml:space="preserve"> a „</w:t>
      </w:r>
      <w:r w:rsidRPr="0045166E">
        <w:rPr>
          <w:rFonts w:ascii="Arial" w:hAnsi="Arial" w:cs="Arial"/>
          <w:b/>
          <w:i/>
          <w:sz w:val="24"/>
          <w:szCs w:val="24"/>
          <w:u w:val="single"/>
          <w:lang w:eastAsia="hu-HU"/>
        </w:rPr>
        <w:t>sportközp</w:t>
      </w:r>
      <w:r w:rsidR="00D75C9B">
        <w:rPr>
          <w:rFonts w:ascii="Arial" w:hAnsi="Arial" w:cs="Arial"/>
          <w:b/>
          <w:i/>
          <w:sz w:val="24"/>
          <w:szCs w:val="24"/>
          <w:u w:val="single"/>
          <w:lang w:eastAsia="hu-HU"/>
        </w:rPr>
        <w:t>ont engerigaszolgáltatás díja (</w:t>
      </w:r>
      <w:r w:rsidRPr="0045166E">
        <w:rPr>
          <w:rFonts w:ascii="Arial" w:hAnsi="Arial" w:cs="Arial"/>
          <w:b/>
          <w:i/>
          <w:sz w:val="24"/>
          <w:szCs w:val="24"/>
          <w:u w:val="single"/>
          <w:lang w:eastAsia="hu-HU"/>
        </w:rPr>
        <w:t>villamos áram</w:t>
      </w:r>
      <w:r w:rsidR="0045166E">
        <w:rPr>
          <w:rFonts w:ascii="Arial" w:hAnsi="Arial" w:cs="Arial"/>
          <w:b/>
          <w:i/>
          <w:sz w:val="24"/>
          <w:szCs w:val="24"/>
          <w:u w:val="single"/>
          <w:lang w:eastAsia="hu-HU"/>
        </w:rPr>
        <w:t xml:space="preserve"> </w:t>
      </w:r>
      <w:r w:rsidRPr="0045166E">
        <w:rPr>
          <w:rFonts w:ascii="Arial" w:hAnsi="Arial" w:cs="Arial"/>
          <w:b/>
          <w:i/>
          <w:sz w:val="24"/>
          <w:szCs w:val="24"/>
          <w:u w:val="single"/>
          <w:lang w:eastAsia="hu-HU"/>
        </w:rPr>
        <w:t>elszámoló</w:t>
      </w:r>
      <w:r w:rsidR="0045166E">
        <w:rPr>
          <w:rFonts w:ascii="Arial" w:hAnsi="Arial" w:cs="Arial"/>
          <w:b/>
          <w:i/>
          <w:sz w:val="24"/>
          <w:szCs w:val="24"/>
          <w:u w:val="single"/>
          <w:lang w:eastAsia="hu-HU"/>
        </w:rPr>
        <w:t>-</w:t>
      </w:r>
      <w:r w:rsidRPr="0045166E">
        <w:rPr>
          <w:rFonts w:ascii="Arial" w:hAnsi="Arial" w:cs="Arial"/>
          <w:b/>
          <w:i/>
          <w:sz w:val="24"/>
          <w:szCs w:val="24"/>
          <w:u w:val="single"/>
          <w:lang w:eastAsia="hu-HU"/>
        </w:rPr>
        <w:t xml:space="preserve"> </w:t>
      </w:r>
      <w:r w:rsidR="0045166E">
        <w:rPr>
          <w:rFonts w:ascii="Arial" w:hAnsi="Arial" w:cs="Arial"/>
          <w:b/>
          <w:i/>
          <w:sz w:val="24"/>
          <w:szCs w:val="24"/>
          <w:u w:val="single"/>
          <w:lang w:eastAsia="hu-HU"/>
        </w:rPr>
        <w:t>és rész</w:t>
      </w:r>
      <w:r w:rsidRPr="0045166E">
        <w:rPr>
          <w:rFonts w:ascii="Arial" w:hAnsi="Arial" w:cs="Arial"/>
          <w:b/>
          <w:i/>
          <w:sz w:val="24"/>
          <w:szCs w:val="24"/>
          <w:u w:val="single"/>
          <w:lang w:eastAsia="hu-HU"/>
        </w:rPr>
        <w:t xml:space="preserve">számla összege 2020. </w:t>
      </w:r>
      <w:r w:rsidR="0045166E">
        <w:rPr>
          <w:rFonts w:ascii="Arial" w:hAnsi="Arial" w:cs="Arial"/>
          <w:b/>
          <w:i/>
          <w:sz w:val="24"/>
          <w:szCs w:val="24"/>
          <w:u w:val="single"/>
          <w:lang w:eastAsia="hu-HU"/>
        </w:rPr>
        <w:t xml:space="preserve">-2021. </w:t>
      </w:r>
      <w:r w:rsidR="00D75C9B">
        <w:rPr>
          <w:rFonts w:ascii="Arial" w:hAnsi="Arial" w:cs="Arial"/>
          <w:b/>
          <w:i/>
          <w:sz w:val="24"/>
          <w:szCs w:val="24"/>
          <w:u w:val="single"/>
          <w:lang w:eastAsia="hu-HU"/>
        </w:rPr>
        <w:t>évre</w:t>
      </w:r>
      <w:r w:rsidRPr="0045166E">
        <w:rPr>
          <w:rFonts w:ascii="Arial" w:hAnsi="Arial" w:cs="Arial"/>
          <w:b/>
          <w:i/>
          <w:sz w:val="24"/>
          <w:szCs w:val="24"/>
          <w:u w:val="single"/>
          <w:lang w:eastAsia="hu-HU"/>
        </w:rPr>
        <w:t>)</w:t>
      </w:r>
      <w:r w:rsidR="0045166E">
        <w:rPr>
          <w:rFonts w:ascii="Arial" w:hAnsi="Arial" w:cs="Arial"/>
          <w:sz w:val="24"/>
          <w:szCs w:val="24"/>
          <w:lang w:eastAsia="hu-HU"/>
        </w:rPr>
        <w:t xml:space="preserve">” </w:t>
      </w:r>
      <w:r w:rsidR="00F82F6E" w:rsidRPr="00F82F6E">
        <w:rPr>
          <w:rFonts w:ascii="Arial" w:hAnsi="Arial" w:cs="Arial"/>
          <w:sz w:val="24"/>
          <w:szCs w:val="24"/>
          <w:lang w:eastAsia="hu-HU"/>
        </w:rPr>
        <w:t>szövegrész kerüljön</w:t>
      </w:r>
      <w:r w:rsidR="00CC7A00">
        <w:rPr>
          <w:rFonts w:ascii="Arial" w:hAnsi="Arial" w:cs="Arial"/>
          <w:sz w:val="24"/>
          <w:szCs w:val="24"/>
          <w:lang w:eastAsia="hu-HU"/>
        </w:rPr>
        <w:t>, tekintettel arra, hogy van olyan tavalyi évben kiállított elszámoló számlájuk, melynek kiegyenlítése az idei évben történt</w:t>
      </w:r>
      <w:r w:rsidR="00F82F6E" w:rsidRPr="00F82F6E">
        <w:rPr>
          <w:rFonts w:ascii="Arial" w:hAnsi="Arial" w:cs="Arial"/>
          <w:sz w:val="24"/>
          <w:szCs w:val="24"/>
          <w:lang w:eastAsia="hu-HU"/>
        </w:rPr>
        <w:t>.</w:t>
      </w:r>
    </w:p>
    <w:p w14:paraId="4CB29B6E" w14:textId="004A6DF3" w:rsidR="003877F4" w:rsidRDefault="00722B99"/>
    <w:p w14:paraId="3A87D9D0" w14:textId="08BBDE00" w:rsidR="001B375D" w:rsidRDefault="001B375D"/>
    <w:p w14:paraId="4D9D0DF5" w14:textId="77777777" w:rsidR="00DE3956" w:rsidRDefault="00DE3956"/>
    <w:p w14:paraId="39AD0158" w14:textId="2D255F14" w:rsidR="001B375D" w:rsidRPr="00394EE8" w:rsidRDefault="001B375D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94EE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Városi Önkormányzat Képviselő-testületének </w:t>
      </w:r>
    </w:p>
    <w:p w14:paraId="3D196F80" w14:textId="01611C7B" w:rsidR="001B375D" w:rsidRPr="00394EE8" w:rsidRDefault="00F82F6E" w:rsidP="001B375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......</w:t>
      </w:r>
      <w:r w:rsidR="001B375D" w:rsidRPr="00394EE8">
        <w:rPr>
          <w:rFonts w:ascii="Arial" w:hAnsi="Arial" w:cs="Arial"/>
          <w:b/>
          <w:bCs/>
          <w:iCs/>
          <w:sz w:val="24"/>
          <w:szCs w:val="24"/>
        </w:rPr>
        <w:t>/2021. (</w:t>
      </w:r>
      <w:r>
        <w:rPr>
          <w:rFonts w:ascii="Arial" w:hAnsi="Arial" w:cs="Arial"/>
          <w:b/>
          <w:bCs/>
          <w:iCs/>
          <w:sz w:val="24"/>
          <w:szCs w:val="24"/>
        </w:rPr>
        <w:t>IV</w:t>
      </w:r>
      <w:r w:rsidR="001252B8">
        <w:rPr>
          <w:rFonts w:ascii="Arial" w:hAnsi="Arial" w:cs="Arial"/>
          <w:b/>
          <w:bCs/>
          <w:iCs/>
          <w:sz w:val="24"/>
          <w:szCs w:val="24"/>
        </w:rPr>
        <w:t>.30</w:t>
      </w:r>
      <w:r w:rsidR="001B375D" w:rsidRPr="00394EE8">
        <w:rPr>
          <w:rFonts w:ascii="Arial" w:hAnsi="Arial" w:cs="Arial"/>
          <w:b/>
          <w:bCs/>
          <w:iCs/>
          <w:sz w:val="24"/>
          <w:szCs w:val="24"/>
        </w:rPr>
        <w:t>.) határozata</w:t>
      </w:r>
    </w:p>
    <w:p w14:paraId="13D755DF" w14:textId="77777777" w:rsidR="001B375D" w:rsidRPr="00394EE8" w:rsidRDefault="001B375D" w:rsidP="001B37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70613B8" w14:textId="0717F59A" w:rsidR="001B375D" w:rsidRDefault="00722B99" w:rsidP="001B375D">
      <w:pPr>
        <w:tabs>
          <w:tab w:val="left" w:pos="6096"/>
        </w:tabs>
        <w:spacing w:after="0" w:line="36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sdt>
        <w:sdtPr>
          <w:rPr>
            <w:rFonts w:ascii="Arial" w:hAnsi="Arial" w:cs="Arial"/>
            <w:b/>
            <w:iCs/>
            <w:sz w:val="24"/>
            <w:szCs w:val="24"/>
            <w:u w:val="single"/>
          </w:rPr>
          <w:alias w:val="Előterjesztés címe"/>
          <w:tag w:val="Előterjesztés címe"/>
          <w:id w:val="-866142403"/>
          <w:placeholder>
            <w:docPart w:val="68889A592B9445FFA796741BDFCACD6F"/>
          </w:placeholder>
        </w:sdtPr>
        <w:sdtEndPr/>
        <w:sdtContent>
          <w:r w:rsidR="00F82F6E">
            <w:rPr>
              <w:rFonts w:ascii="Arial" w:hAnsi="Arial" w:cs="Arial"/>
              <w:b/>
              <w:iCs/>
              <w:sz w:val="24"/>
              <w:szCs w:val="24"/>
              <w:u w:val="single"/>
            </w:rPr>
            <w:t>Móri Öttusa Sportegyesület támogatási cél módosítása</w:t>
          </w:r>
          <w:r w:rsidR="001B375D" w:rsidRPr="00394EE8">
            <w:rPr>
              <w:rFonts w:ascii="Arial" w:hAnsi="Arial" w:cs="Arial"/>
              <w:b/>
              <w:iCs/>
              <w:sz w:val="24"/>
              <w:szCs w:val="24"/>
              <w:u w:val="single"/>
            </w:rPr>
            <w:t xml:space="preserve"> tárgyában</w:t>
          </w:r>
        </w:sdtContent>
      </w:sdt>
    </w:p>
    <w:p w14:paraId="4DCDF9B5" w14:textId="77777777" w:rsidR="00991692" w:rsidRPr="00394EE8" w:rsidRDefault="00991692" w:rsidP="001B375D">
      <w:pPr>
        <w:tabs>
          <w:tab w:val="left" w:pos="6096"/>
        </w:tabs>
        <w:spacing w:after="0" w:line="36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</w:p>
    <w:p w14:paraId="4F2F4D2A" w14:textId="77777777" w:rsidR="001B375D" w:rsidRDefault="001B375D" w:rsidP="001B375D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94EE8">
        <w:rPr>
          <w:rFonts w:ascii="Arial" w:hAnsi="Arial" w:cs="Arial"/>
          <w:bCs/>
          <w:iCs/>
          <w:sz w:val="24"/>
          <w:szCs w:val="24"/>
        </w:rPr>
        <w:t xml:space="preserve">A Kormány által 27/2021. (I. 29.) Korm. rendelettel kihirdetett veszélyhelyzetre tekintettel, </w:t>
      </w:r>
      <w:r w:rsidRPr="00394EE8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3D35D10A" w14:textId="77777777" w:rsidR="00F82F6E" w:rsidRDefault="00F82F6E" w:rsidP="001B3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C71C05" w14:textId="08FCBD24" w:rsidR="003E3D68" w:rsidRDefault="003E3D68" w:rsidP="003E3D6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Képviselő-testületének 150/2021. (III.26.) határozata alapján a Móri Öttusa Sportegyesület részére meghatározott</w:t>
      </w:r>
      <w:r w:rsidRPr="003E3D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felhasználási célok köz</w:t>
      </w:r>
      <w:r w:rsidR="005C1F7F">
        <w:rPr>
          <w:rFonts w:ascii="Arial" w:eastAsia="Times New Roman" w:hAnsi="Arial" w:cs="Arial"/>
          <w:sz w:val="24"/>
          <w:szCs w:val="24"/>
          <w:lang w:eastAsia="hu-HU"/>
        </w:rPr>
        <w:t xml:space="preserve">ül a </w:t>
      </w:r>
      <w:r>
        <w:rPr>
          <w:rFonts w:ascii="Arial" w:eastAsia="Times New Roman" w:hAnsi="Arial" w:cs="Arial"/>
          <w:sz w:val="24"/>
          <w:szCs w:val="24"/>
          <w:lang w:eastAsia="hu-HU"/>
        </w:rPr>
        <w:t>„</w:t>
      </w:r>
      <w:r w:rsidRPr="00F82F6E">
        <w:rPr>
          <w:rFonts w:ascii="Arial" w:hAnsi="Arial" w:cs="Arial"/>
          <w:sz w:val="24"/>
          <w:szCs w:val="24"/>
          <w:lang w:eastAsia="hu-HU"/>
        </w:rPr>
        <w:t>sportközpont energiaszolgáltatás díja (villamos áram, vízdíj stb.)</w:t>
      </w:r>
      <w:r>
        <w:rPr>
          <w:rFonts w:ascii="Arial" w:hAnsi="Arial" w:cs="Arial"/>
          <w:sz w:val="24"/>
          <w:szCs w:val="24"/>
          <w:lang w:eastAsia="hu-HU"/>
        </w:rPr>
        <w:t>”</w:t>
      </w:r>
      <w:r w:rsidR="005C1F7F">
        <w:rPr>
          <w:rFonts w:ascii="Arial" w:hAnsi="Arial" w:cs="Arial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z w:val="24"/>
          <w:szCs w:val="24"/>
          <w:lang w:eastAsia="hu-HU"/>
        </w:rPr>
        <w:t xml:space="preserve"> helyett a „</w:t>
      </w:r>
      <w:r w:rsidRPr="00D75C9B">
        <w:rPr>
          <w:rFonts w:ascii="Arial" w:hAnsi="Arial" w:cs="Arial"/>
          <w:sz w:val="24"/>
          <w:szCs w:val="24"/>
          <w:lang w:eastAsia="hu-HU"/>
        </w:rPr>
        <w:t>sportközpont engerigaszolgáltatás díja (villamos áram elszámoló- és részszámla összege 2020. -2021. évre)</w:t>
      </w:r>
      <w:r>
        <w:rPr>
          <w:rFonts w:ascii="Arial" w:hAnsi="Arial" w:cs="Arial"/>
          <w:sz w:val="24"/>
          <w:szCs w:val="24"/>
          <w:lang w:eastAsia="hu-HU"/>
        </w:rPr>
        <w:t>”</w:t>
      </w:r>
      <w:r w:rsidR="005C1F7F">
        <w:rPr>
          <w:rFonts w:ascii="Arial" w:hAnsi="Arial" w:cs="Arial"/>
          <w:sz w:val="24"/>
          <w:szCs w:val="24"/>
          <w:lang w:eastAsia="hu-HU"/>
        </w:rPr>
        <w:t xml:space="preserve"> támogatási cél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="005C1F7F">
        <w:rPr>
          <w:rFonts w:ascii="Arial" w:hAnsi="Arial" w:cs="Arial"/>
          <w:sz w:val="24"/>
          <w:szCs w:val="24"/>
          <w:lang w:eastAsia="hu-HU"/>
        </w:rPr>
        <w:t>kerül</w:t>
      </w:r>
      <w:r>
        <w:rPr>
          <w:rFonts w:ascii="Arial" w:hAnsi="Arial" w:cs="Arial"/>
          <w:sz w:val="24"/>
          <w:szCs w:val="24"/>
          <w:lang w:eastAsia="hu-HU"/>
        </w:rPr>
        <w:t xml:space="preserve"> elfogadásra.</w:t>
      </w:r>
      <w:r w:rsidR="00B17B8E">
        <w:rPr>
          <w:rFonts w:ascii="Arial" w:hAnsi="Arial" w:cs="Arial"/>
          <w:sz w:val="24"/>
          <w:szCs w:val="24"/>
          <w:lang w:eastAsia="hu-HU"/>
        </w:rPr>
        <w:t xml:space="preserve"> A Támogató elfogadja, hogy a támogatott által a támogatás elszámolásánál a </w:t>
      </w:r>
      <w:r w:rsidR="00B17B8E" w:rsidRPr="00B17B8E">
        <w:rPr>
          <w:rFonts w:ascii="Arial" w:hAnsi="Arial" w:cs="Arial"/>
          <w:sz w:val="24"/>
          <w:szCs w:val="24"/>
          <w:lang w:eastAsia="hu-HU"/>
        </w:rPr>
        <w:t>2020. évben kiállított és 2021. évben kiegyenlített villamos áram elszámoló</w:t>
      </w:r>
      <w:r w:rsidR="00E60C73">
        <w:rPr>
          <w:rFonts w:ascii="Arial" w:hAnsi="Arial" w:cs="Arial"/>
          <w:sz w:val="24"/>
          <w:szCs w:val="24"/>
          <w:lang w:eastAsia="hu-HU"/>
        </w:rPr>
        <w:t xml:space="preserve"> számla</w:t>
      </w:r>
      <w:r w:rsidR="00B17B8E">
        <w:rPr>
          <w:rFonts w:ascii="Arial" w:hAnsi="Arial" w:cs="Arial"/>
          <w:sz w:val="24"/>
          <w:szCs w:val="24"/>
          <w:lang w:eastAsia="hu-HU"/>
        </w:rPr>
        <w:t xml:space="preserve"> is benyújtásra kerüljön.</w:t>
      </w:r>
    </w:p>
    <w:p w14:paraId="411AB484" w14:textId="77777777" w:rsidR="00D75C9B" w:rsidRDefault="00D75C9B" w:rsidP="00D75C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DE118C3" w14:textId="65DBC7F6" w:rsidR="00D75C9B" w:rsidRPr="00D75C9B" w:rsidRDefault="00916AD1" w:rsidP="00D75C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Felkérem a jegyzőt, a </w:t>
      </w:r>
      <w:r w:rsidR="00B17B8E">
        <w:rPr>
          <w:rFonts w:ascii="Arial" w:eastAsia="Times New Roman" w:hAnsi="Arial" w:cs="Arial"/>
          <w:sz w:val="24"/>
          <w:szCs w:val="24"/>
          <w:lang w:eastAsia="hu-HU"/>
        </w:rPr>
        <w:t xml:space="preserve">fentieknek megfelelő </w:t>
      </w:r>
      <w:r>
        <w:rPr>
          <w:rFonts w:ascii="Arial" w:eastAsia="Times New Roman" w:hAnsi="Arial" w:cs="Arial"/>
          <w:sz w:val="24"/>
          <w:szCs w:val="24"/>
          <w:lang w:eastAsia="hu-HU"/>
        </w:rPr>
        <w:t>támogatási szerződés módosításának előkészítésére.</w:t>
      </w:r>
    </w:p>
    <w:p w14:paraId="491A8D07" w14:textId="77777777" w:rsidR="00F82F6E" w:rsidRPr="00D75C9B" w:rsidRDefault="00F82F6E" w:rsidP="001B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8BC681" w14:textId="37DCF5D9" w:rsidR="001B375D" w:rsidRPr="001B375D" w:rsidRDefault="001B375D" w:rsidP="001B37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75D">
        <w:rPr>
          <w:rFonts w:ascii="Arial" w:hAnsi="Arial" w:cs="Arial"/>
          <w:sz w:val="24"/>
          <w:szCs w:val="24"/>
          <w:u w:val="single"/>
        </w:rPr>
        <w:t>Határidő</w:t>
      </w:r>
      <w:r w:rsidRPr="001B375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1A30D9FA592A4B7DA0410A8F43BFDAA9"/>
          </w:placeholder>
          <w:date w:fullDate="2021-05-28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916AD1">
            <w:rPr>
              <w:rFonts w:ascii="Arial" w:hAnsi="Arial" w:cs="Arial"/>
              <w:sz w:val="24"/>
              <w:szCs w:val="24"/>
            </w:rPr>
            <w:t>2021.05.28.</w:t>
          </w:r>
        </w:sdtContent>
      </w:sdt>
    </w:p>
    <w:p w14:paraId="604B44A3" w14:textId="77777777" w:rsidR="001B375D" w:rsidRPr="001B375D" w:rsidRDefault="001B375D" w:rsidP="001B37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75D">
        <w:rPr>
          <w:rFonts w:ascii="Arial" w:hAnsi="Arial" w:cs="Arial"/>
          <w:sz w:val="24"/>
          <w:szCs w:val="24"/>
          <w:u w:val="single"/>
        </w:rPr>
        <w:t>Felelős</w:t>
      </w:r>
      <w:r w:rsidRPr="001B375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2FFB7001206E4A99811F07D467A81E64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1B375D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1B375D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D9D702B8A3DF464895FDFC4130ACF121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 w:rsidRPr="001B375D">
            <w:rPr>
              <w:rFonts w:ascii="Arial" w:hAnsi="Arial" w:cs="Arial"/>
              <w:sz w:val="24"/>
              <w:szCs w:val="24"/>
            </w:rPr>
            <w:t>Önkormányzati Iroda</w:t>
          </w:r>
        </w:sdtContent>
      </w:sdt>
      <w:r w:rsidRPr="001B375D">
        <w:rPr>
          <w:rFonts w:ascii="Arial" w:hAnsi="Arial" w:cs="Arial"/>
          <w:sz w:val="24"/>
          <w:szCs w:val="24"/>
        </w:rPr>
        <w:t>)</w:t>
      </w:r>
    </w:p>
    <w:p w14:paraId="42951222" w14:textId="77777777" w:rsidR="001B375D" w:rsidRPr="001B375D" w:rsidRDefault="001B375D" w:rsidP="001B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28CA46" w14:textId="71F170FD" w:rsidR="00C3222F" w:rsidRDefault="00C3222F" w:rsidP="00C3222F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6888AC0" w14:textId="77777777" w:rsidR="00991692" w:rsidRPr="00656F61" w:rsidRDefault="00991692" w:rsidP="00C3222F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6AE4CDCC" w14:textId="77777777" w:rsidR="00C3222F" w:rsidRPr="000F775F" w:rsidRDefault="00C3222F" w:rsidP="00C3222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6B7FA4D" w14:textId="77777777" w:rsidR="00C3222F" w:rsidRPr="000F775F" w:rsidRDefault="00C3222F" w:rsidP="00C3222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lastRenderedPageBreak/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BE571EC" w14:textId="77777777" w:rsidR="001B375D" w:rsidRPr="001B375D" w:rsidRDefault="001B375D" w:rsidP="001B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06730" w14:textId="77777777" w:rsidR="001B375D" w:rsidRPr="001B375D" w:rsidRDefault="001B375D" w:rsidP="001B3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60367" w14:textId="77777777" w:rsidR="001B375D" w:rsidRDefault="001B375D">
      <w:pPr>
        <w:sectPr w:rsidR="001B37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99E666" w14:textId="2D28CC65" w:rsidR="001B375D" w:rsidRDefault="001B375D"/>
    <w:sectPr w:rsidR="001B375D" w:rsidSect="00367EB2">
      <w:headerReference w:type="even" r:id="rId7"/>
      <w:headerReference w:type="default" r:id="rId8"/>
      <w:pgSz w:w="16838" w:h="11906" w:orient="landscape"/>
      <w:pgMar w:top="0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B403" w14:textId="77777777" w:rsidR="00E7178F" w:rsidRDefault="00E7178F">
      <w:pPr>
        <w:spacing w:after="0" w:line="240" w:lineRule="auto"/>
      </w:pPr>
      <w:r>
        <w:separator/>
      </w:r>
    </w:p>
  </w:endnote>
  <w:endnote w:type="continuationSeparator" w:id="0">
    <w:p w14:paraId="20521846" w14:textId="77777777" w:rsidR="00E7178F" w:rsidRDefault="00E7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C71C" w14:textId="77777777" w:rsidR="00E7178F" w:rsidRDefault="00E7178F">
      <w:pPr>
        <w:spacing w:after="0" w:line="240" w:lineRule="auto"/>
      </w:pPr>
      <w:r>
        <w:separator/>
      </w:r>
    </w:p>
  </w:footnote>
  <w:footnote w:type="continuationSeparator" w:id="0">
    <w:p w14:paraId="6B201093" w14:textId="77777777" w:rsidR="00E7178F" w:rsidRDefault="00E7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AA24" w14:textId="77777777" w:rsidR="00E00E56" w:rsidRDefault="001B375D" w:rsidP="0099695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737E6B2" w14:textId="77777777" w:rsidR="00E00E56" w:rsidRDefault="00722B9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FEA7" w14:textId="3D511DAF" w:rsidR="00E00E56" w:rsidRDefault="001B375D" w:rsidP="0099695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E3956">
      <w:rPr>
        <w:rStyle w:val="Oldalszm"/>
        <w:noProof/>
      </w:rPr>
      <w:t>5</w:t>
    </w:r>
    <w:r>
      <w:rPr>
        <w:rStyle w:val="Oldalszm"/>
      </w:rPr>
      <w:fldChar w:fldCharType="end"/>
    </w:r>
  </w:p>
  <w:p w14:paraId="7E583138" w14:textId="77777777" w:rsidR="00E00E56" w:rsidRDefault="00722B99" w:rsidP="00B445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364A7"/>
    <w:multiLevelType w:val="hybridMultilevel"/>
    <w:tmpl w:val="5504F130"/>
    <w:lvl w:ilvl="0" w:tplc="040E000F">
      <w:start w:val="1"/>
      <w:numFmt w:val="decimal"/>
      <w:lvlText w:val="%1."/>
      <w:lvlJc w:val="left"/>
      <w:pPr>
        <w:ind w:left="64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5D"/>
    <w:rsid w:val="000328D4"/>
    <w:rsid w:val="00073933"/>
    <w:rsid w:val="001252B8"/>
    <w:rsid w:val="001B375D"/>
    <w:rsid w:val="002D7FB5"/>
    <w:rsid w:val="003E3D68"/>
    <w:rsid w:val="0045166E"/>
    <w:rsid w:val="00577878"/>
    <w:rsid w:val="005C1F7F"/>
    <w:rsid w:val="00692176"/>
    <w:rsid w:val="006F3FBA"/>
    <w:rsid w:val="00722B99"/>
    <w:rsid w:val="00766DDA"/>
    <w:rsid w:val="00860938"/>
    <w:rsid w:val="00873913"/>
    <w:rsid w:val="008B4584"/>
    <w:rsid w:val="00916AD1"/>
    <w:rsid w:val="00922F1E"/>
    <w:rsid w:val="00942958"/>
    <w:rsid w:val="00983457"/>
    <w:rsid w:val="00991692"/>
    <w:rsid w:val="009C2FA1"/>
    <w:rsid w:val="00A6474E"/>
    <w:rsid w:val="00B17B8E"/>
    <w:rsid w:val="00B55EDF"/>
    <w:rsid w:val="00C3222F"/>
    <w:rsid w:val="00C722D6"/>
    <w:rsid w:val="00C97EA8"/>
    <w:rsid w:val="00CC7A00"/>
    <w:rsid w:val="00D66031"/>
    <w:rsid w:val="00D75C9B"/>
    <w:rsid w:val="00DE3956"/>
    <w:rsid w:val="00E60C73"/>
    <w:rsid w:val="00E675DC"/>
    <w:rsid w:val="00E707E2"/>
    <w:rsid w:val="00E7178F"/>
    <w:rsid w:val="00F17724"/>
    <w:rsid w:val="00F82F6E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2361"/>
  <w15:docId w15:val="{4727E549-0E37-4B8A-89A8-62471537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75D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uiPriority w:val="39"/>
    <w:rsid w:val="001B37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B375D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1B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375D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1B375D"/>
  </w:style>
  <w:style w:type="paragraph" w:styleId="Buborkszveg">
    <w:name w:val="Balloon Text"/>
    <w:basedOn w:val="Norml"/>
    <w:link w:val="BuborkszvegChar"/>
    <w:uiPriority w:val="99"/>
    <w:semiHidden/>
    <w:unhideWhenUsed/>
    <w:rsid w:val="00C3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2F"/>
    <w:rPr>
      <w:rFonts w:ascii="Segoe UI" w:eastAsia="Calibr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252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52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52B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52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52B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AB72B295574BC289E06C73CB2504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D724C-E82F-4EFF-8F64-70E44D769FE6}"/>
      </w:docPartPr>
      <w:docPartBody>
        <w:p w:rsidR="00A66F83" w:rsidRDefault="007B2DAA" w:rsidP="007B2DAA">
          <w:pPr>
            <w:pStyle w:val="10AB72B295574BC289E06C73CB25042B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8889A592B9445FFA796741BDFCACD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4B416E-FA8D-4703-9057-773826CD1F0C}"/>
      </w:docPartPr>
      <w:docPartBody>
        <w:p w:rsidR="00A66F83" w:rsidRDefault="007B2DAA" w:rsidP="007B2DAA">
          <w:pPr>
            <w:pStyle w:val="68889A592B9445FFA796741BDFCACD6F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A30D9FA592A4B7DA0410A8F43BFDA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5A76B8-D94A-4BA7-A6A8-AE2C135C4326}"/>
      </w:docPartPr>
      <w:docPartBody>
        <w:p w:rsidR="00A66F83" w:rsidRDefault="007B2DAA" w:rsidP="007B2DAA">
          <w:pPr>
            <w:pStyle w:val="1A30D9FA592A4B7DA0410A8F43BFDAA9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Dátum megadásához kattintson vagy koppintson ide.</w:t>
          </w:r>
        </w:p>
      </w:docPartBody>
    </w:docPart>
    <w:docPart>
      <w:docPartPr>
        <w:name w:val="2FFB7001206E4A99811F07D467A81E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378664-50C1-4509-8791-5B7978FEC477}"/>
      </w:docPartPr>
      <w:docPartBody>
        <w:p w:rsidR="00A66F83" w:rsidRDefault="007B2DAA" w:rsidP="007B2DAA">
          <w:pPr>
            <w:pStyle w:val="2FFB7001206E4A99811F07D467A81E64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  <w:docPart>
      <w:docPartPr>
        <w:name w:val="D9D702B8A3DF464895FDFC4130ACF1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A97658-0829-40FB-AD81-BD4675C0A8F6}"/>
      </w:docPartPr>
      <w:docPartBody>
        <w:p w:rsidR="00A66F83" w:rsidRDefault="007B2DAA" w:rsidP="007B2DAA">
          <w:pPr>
            <w:pStyle w:val="D9D702B8A3DF464895FDFC4130ACF121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DAA"/>
    <w:rsid w:val="0016139B"/>
    <w:rsid w:val="00695F9B"/>
    <w:rsid w:val="00794D29"/>
    <w:rsid w:val="007B2DAA"/>
    <w:rsid w:val="00937FF1"/>
    <w:rsid w:val="00A66F83"/>
    <w:rsid w:val="00ED4D93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2DAA"/>
    <w:rPr>
      <w:color w:val="808080"/>
    </w:rPr>
  </w:style>
  <w:style w:type="paragraph" w:customStyle="1" w:styleId="10AB72B295574BC289E06C73CB25042B">
    <w:name w:val="10AB72B295574BC289E06C73CB25042B"/>
    <w:rsid w:val="007B2DAA"/>
  </w:style>
  <w:style w:type="paragraph" w:customStyle="1" w:styleId="68889A592B9445FFA796741BDFCACD6F">
    <w:name w:val="68889A592B9445FFA796741BDFCACD6F"/>
    <w:rsid w:val="007B2DAA"/>
  </w:style>
  <w:style w:type="paragraph" w:customStyle="1" w:styleId="1A30D9FA592A4B7DA0410A8F43BFDAA9">
    <w:name w:val="1A30D9FA592A4B7DA0410A8F43BFDAA9"/>
    <w:rsid w:val="007B2DAA"/>
  </w:style>
  <w:style w:type="paragraph" w:customStyle="1" w:styleId="2FFB7001206E4A99811F07D467A81E64">
    <w:name w:val="2FFB7001206E4A99811F07D467A81E64"/>
    <w:rsid w:val="007B2DAA"/>
  </w:style>
  <w:style w:type="paragraph" w:customStyle="1" w:styleId="D9D702B8A3DF464895FDFC4130ACF121">
    <w:name w:val="D9D702B8A3DF464895FDFC4130ACF121"/>
    <w:rsid w:val="007B2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3438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Némethné Utry Edit</dc:creator>
  <cp:lastModifiedBy>Dr. Taba Nikoletta</cp:lastModifiedBy>
  <cp:revision>2</cp:revision>
  <dcterms:created xsi:type="dcterms:W3CDTF">2021-04-19T09:17:00Z</dcterms:created>
  <dcterms:modified xsi:type="dcterms:W3CDTF">2021-04-19T09:17:00Z</dcterms:modified>
</cp:coreProperties>
</file>