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49B0C" w14:textId="77777777" w:rsidR="00CC1413" w:rsidRDefault="00CC1413" w:rsidP="005574FA">
      <w:pPr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2F7CF80C" w14:textId="77777777" w:rsidR="005574FA" w:rsidRPr="005574FA" w:rsidRDefault="005574FA" w:rsidP="005574FA">
      <w:pPr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5574FA">
        <w:rPr>
          <w:rFonts w:ascii="Arial" w:eastAsia="Calibri" w:hAnsi="Arial" w:cs="Arial"/>
          <w:b/>
          <w:sz w:val="24"/>
          <w:szCs w:val="24"/>
          <w:u w:val="single"/>
        </w:rPr>
        <w:t>A</w:t>
      </w:r>
      <w:r w:rsidR="0072798D">
        <w:rPr>
          <w:rFonts w:ascii="Arial" w:eastAsia="Calibri" w:hAnsi="Arial" w:cs="Arial"/>
          <w:b/>
          <w:sz w:val="24"/>
          <w:szCs w:val="24"/>
          <w:u w:val="single"/>
        </w:rPr>
        <w:t xml:space="preserve"> döntés-tervezetet</w:t>
      </w: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 véleményezte és az alábbi szempontok szerint tartalmáért felelősséget vállal: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2994"/>
        <w:gridCol w:w="3062"/>
      </w:tblGrid>
      <w:tr w:rsidR="005574FA" w:rsidRPr="005574FA" w14:paraId="2FBFFA5C" w14:textId="77777777" w:rsidTr="00A739D9">
        <w:trPr>
          <w:trHeight w:val="42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B248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870C3" w14:textId="77777777" w:rsidR="005574FA" w:rsidRPr="005574FA" w:rsidRDefault="005574FA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Dátum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AC54D" w14:textId="77777777" w:rsidR="005574FA" w:rsidRPr="005574FA" w:rsidRDefault="005574FA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irodavezető neve, aláírása</w:t>
            </w:r>
          </w:p>
        </w:tc>
      </w:tr>
      <w:tr w:rsidR="005574FA" w:rsidRPr="005574FA" w14:paraId="1B101A89" w14:textId="77777777" w:rsidTr="00A739D9">
        <w:trPr>
          <w:trHeight w:val="551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57A9" w14:textId="77777777" w:rsidR="005574FA" w:rsidRPr="005574FA" w:rsidRDefault="005574FA" w:rsidP="005574FA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szakmai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3F019" w14:textId="2B293989" w:rsidR="005574FA" w:rsidRPr="005574FA" w:rsidRDefault="00973D80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</w:t>
            </w:r>
            <w:r w:rsidR="00A03572">
              <w:rPr>
                <w:rFonts w:ascii="Arial" w:eastAsia="Calibri" w:hAnsi="Arial" w:cs="Arial"/>
              </w:rPr>
              <w:t>1</w:t>
            </w:r>
            <w:r w:rsidR="008064EA">
              <w:rPr>
                <w:rFonts w:ascii="Arial" w:eastAsia="Calibri" w:hAnsi="Arial" w:cs="Arial"/>
              </w:rPr>
              <w:t>. március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EB2BE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</w:t>
            </w:r>
          </w:p>
          <w:p w14:paraId="440BFDB0" w14:textId="0ED49EE0" w:rsidR="005574FA" w:rsidRPr="005574FA" w:rsidRDefault="008064EA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dr. Némethné Utry Edit</w:t>
            </w:r>
          </w:p>
        </w:tc>
      </w:tr>
      <w:tr w:rsidR="005574FA" w:rsidRPr="005574FA" w14:paraId="532D4B44" w14:textId="77777777" w:rsidTr="00A739D9">
        <w:trPr>
          <w:trHeight w:val="76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CC31" w14:textId="77777777" w:rsidR="005574FA" w:rsidRPr="005574FA" w:rsidRDefault="005574FA" w:rsidP="005574FA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gazdasági-pénzügyi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44625" w14:textId="0FB99C9C" w:rsidR="005574FA" w:rsidRPr="005574FA" w:rsidRDefault="00973D80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</w:t>
            </w:r>
            <w:r w:rsidR="00A03572">
              <w:rPr>
                <w:rFonts w:ascii="Arial" w:eastAsia="Calibri" w:hAnsi="Arial" w:cs="Arial"/>
              </w:rPr>
              <w:t>1</w:t>
            </w:r>
            <w:r w:rsidR="008064EA">
              <w:rPr>
                <w:rFonts w:ascii="Arial" w:eastAsia="Calibri" w:hAnsi="Arial" w:cs="Arial"/>
              </w:rPr>
              <w:t>. március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3EB30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……………………………...</w:t>
            </w:r>
          </w:p>
          <w:p w14:paraId="41C239B9" w14:textId="3981D48A" w:rsidR="005574FA" w:rsidRPr="005574FA" w:rsidRDefault="005621D2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Zámodics Péter</w:t>
            </w:r>
          </w:p>
        </w:tc>
      </w:tr>
      <w:tr w:rsidR="005574FA" w:rsidRPr="005574FA" w14:paraId="4C85B517" w14:textId="77777777" w:rsidTr="0054266F">
        <w:trPr>
          <w:trHeight w:val="135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6079" w14:textId="77777777" w:rsidR="005574FA" w:rsidRPr="005574FA" w:rsidRDefault="005574FA" w:rsidP="005574FA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jogi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AC399" w14:textId="41BA7CBD" w:rsidR="005574FA" w:rsidRPr="005574FA" w:rsidRDefault="00973D80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</w:t>
            </w:r>
            <w:r w:rsidR="00A03572">
              <w:rPr>
                <w:rFonts w:ascii="Arial" w:eastAsia="Calibri" w:hAnsi="Arial" w:cs="Arial"/>
              </w:rPr>
              <w:t>1</w:t>
            </w:r>
            <w:r w:rsidR="008064EA">
              <w:rPr>
                <w:rFonts w:ascii="Arial" w:eastAsia="Calibri" w:hAnsi="Arial" w:cs="Arial"/>
              </w:rPr>
              <w:t>. március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E7C8D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……………………………...</w:t>
            </w:r>
          </w:p>
          <w:p w14:paraId="1D5B73E3" w14:textId="7BCD660B" w:rsidR="005574FA" w:rsidRDefault="005574FA">
            <w:pPr>
              <w:spacing w:after="12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 xml:space="preserve">dr. </w:t>
            </w:r>
            <w:r w:rsidR="00475D03">
              <w:rPr>
                <w:rFonts w:ascii="Arial" w:eastAsia="Calibri" w:hAnsi="Arial" w:cs="Arial"/>
              </w:rPr>
              <w:t>Oross József h.</w:t>
            </w:r>
          </w:p>
          <w:p w14:paraId="04CD215E" w14:textId="11D0BAF2" w:rsidR="00475D03" w:rsidRPr="005574FA" w:rsidRDefault="00475D03" w:rsidP="005C5C2D">
            <w:pPr>
              <w:spacing w:after="12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Kőhidi Csilla</w:t>
            </w:r>
          </w:p>
        </w:tc>
      </w:tr>
    </w:tbl>
    <w:p w14:paraId="4081180F" w14:textId="77777777" w:rsidR="005574FA" w:rsidRPr="005574FA" w:rsidRDefault="005574FA" w:rsidP="005574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384D616" w14:textId="77777777" w:rsidR="005574FA" w:rsidRPr="005574FA" w:rsidRDefault="005574FA" w:rsidP="005574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4FA" w:rsidRPr="005574FA" w14:paraId="0170FAFB" w14:textId="77777777" w:rsidTr="00A739D9">
        <w:tc>
          <w:tcPr>
            <w:tcW w:w="9062" w:type="dxa"/>
            <w:gridSpan w:val="2"/>
          </w:tcPr>
          <w:p w14:paraId="0A15CD48" w14:textId="45EF6EB5" w:rsidR="005574FA" w:rsidRPr="005574FA" w:rsidRDefault="005574FA" w:rsidP="005574FA">
            <w:pPr>
              <w:jc w:val="center"/>
              <w:rPr>
                <w:rFonts w:ascii="Arial" w:eastAsia="Calibri" w:hAnsi="Arial" w:cs="Arial"/>
                <w:b/>
                <w:caps/>
              </w:rPr>
            </w:pPr>
            <w:r w:rsidRPr="005574FA">
              <w:rPr>
                <w:rFonts w:ascii="Arial" w:eastAsia="Calibri" w:hAnsi="Arial" w:cs="Arial"/>
                <w:b/>
                <w:caps/>
              </w:rPr>
              <w:t>határozat-tervezet</w:t>
            </w:r>
            <w:r w:rsidR="00C47FF0">
              <w:rPr>
                <w:rFonts w:ascii="Arial" w:eastAsia="Calibri" w:hAnsi="Arial" w:cs="Arial"/>
                <w:b/>
                <w:caps/>
              </w:rPr>
              <w:t xml:space="preserve"> száma: </w:t>
            </w:r>
            <w:r w:rsidR="008064EA">
              <w:rPr>
                <w:rFonts w:ascii="Arial" w:eastAsia="Calibri" w:hAnsi="Arial" w:cs="Arial"/>
                <w:b/>
                <w:caps/>
              </w:rPr>
              <w:t>1</w:t>
            </w:r>
            <w:r w:rsidRPr="005574FA">
              <w:rPr>
                <w:rFonts w:ascii="Arial" w:eastAsia="Calibri" w:hAnsi="Arial" w:cs="Arial"/>
                <w:b/>
                <w:caps/>
              </w:rPr>
              <w:t xml:space="preserve"> DB</w:t>
            </w:r>
          </w:p>
        </w:tc>
      </w:tr>
      <w:tr w:rsidR="00596364" w:rsidRPr="005574FA" w14:paraId="3B6BB2D4" w14:textId="77777777" w:rsidTr="00584FBF">
        <w:tc>
          <w:tcPr>
            <w:tcW w:w="4531" w:type="dxa"/>
          </w:tcPr>
          <w:p w14:paraId="66592F05" w14:textId="4C3705A0" w:rsidR="00596364" w:rsidRPr="007E32F0" w:rsidRDefault="00596364" w:rsidP="007E32F0">
            <w:pPr>
              <w:tabs>
                <w:tab w:val="left" w:pos="3285"/>
              </w:tabs>
              <w:rPr>
                <w:rFonts w:ascii="Arial" w:eastAsia="Calibri" w:hAnsi="Arial" w:cs="Arial"/>
                <w:u w:val="single"/>
              </w:rPr>
            </w:pPr>
            <w:r w:rsidRPr="007E32F0">
              <w:rPr>
                <w:rFonts w:ascii="Arial" w:eastAsia="Calibri" w:hAnsi="Arial" w:cs="Arial"/>
                <w:u w:val="single"/>
              </w:rPr>
              <w:t>Határozat-tervezet tárgya:</w:t>
            </w:r>
          </w:p>
          <w:p w14:paraId="066DC9BC" w14:textId="752900E9" w:rsidR="00596364" w:rsidRPr="005574FA" w:rsidRDefault="00A10B71" w:rsidP="005574FA">
            <w:pPr>
              <w:tabs>
                <w:tab w:val="left" w:pos="3285"/>
              </w:tabs>
              <w:rPr>
                <w:rFonts w:ascii="Arial" w:eastAsia="Calibri" w:hAnsi="Arial" w:cs="Arial"/>
                <w:u w:val="single"/>
              </w:rPr>
            </w:pPr>
            <w:proofErr w:type="gramStart"/>
            <w:r>
              <w:rPr>
                <w:rFonts w:ascii="Arial" w:eastAsia="Calibri" w:hAnsi="Arial" w:cs="Arial"/>
                <w:u w:val="single"/>
              </w:rPr>
              <w:t xml:space="preserve">a </w:t>
            </w:r>
            <w:r w:rsidR="001537D5">
              <w:rPr>
                <w:rFonts w:ascii="Arial" w:eastAsia="Calibri" w:hAnsi="Arial" w:cs="Arial"/>
                <w:u w:val="single"/>
              </w:rPr>
              <w:t>’</w:t>
            </w:r>
            <w:proofErr w:type="gramEnd"/>
            <w:r w:rsidR="001537D5">
              <w:rPr>
                <w:rFonts w:ascii="Arial" w:eastAsia="Calibri" w:hAnsi="Arial" w:cs="Arial"/>
                <w:u w:val="single"/>
              </w:rPr>
              <w:t>’KER’S-MED” Bt</w:t>
            </w:r>
            <w:r w:rsidR="00D70D16">
              <w:rPr>
                <w:rFonts w:ascii="Arial" w:eastAsia="Calibri" w:hAnsi="Arial" w:cs="Arial"/>
                <w:u w:val="single"/>
              </w:rPr>
              <w:t>.</w:t>
            </w:r>
            <w:r w:rsidR="00106C19">
              <w:rPr>
                <w:rFonts w:ascii="Arial" w:eastAsia="Calibri" w:hAnsi="Arial" w:cs="Arial"/>
                <w:u w:val="single"/>
              </w:rPr>
              <w:t xml:space="preserve"> </w:t>
            </w:r>
            <w:r w:rsidR="003D6AE2">
              <w:rPr>
                <w:rFonts w:ascii="Arial" w:eastAsia="Calibri" w:hAnsi="Arial" w:cs="Arial"/>
                <w:u w:val="single"/>
              </w:rPr>
              <w:t>feladatellátási szerződés</w:t>
            </w:r>
            <w:r>
              <w:rPr>
                <w:rFonts w:ascii="Arial" w:eastAsia="Calibri" w:hAnsi="Arial" w:cs="Arial"/>
                <w:u w:val="single"/>
              </w:rPr>
              <w:t>e</w:t>
            </w:r>
            <w:r w:rsidR="003D6AE2">
              <w:rPr>
                <w:rFonts w:ascii="Arial" w:eastAsia="Calibri" w:hAnsi="Arial" w:cs="Arial"/>
                <w:u w:val="single"/>
              </w:rPr>
              <w:t xml:space="preserve"> módosítása</w:t>
            </w:r>
            <w:r>
              <w:rPr>
                <w:rFonts w:ascii="Arial" w:eastAsia="Calibri" w:hAnsi="Arial" w:cs="Arial"/>
                <w:u w:val="single"/>
              </w:rPr>
              <w:t xml:space="preserve"> tárgyában</w:t>
            </w:r>
          </w:p>
        </w:tc>
        <w:tc>
          <w:tcPr>
            <w:tcW w:w="4531" w:type="dxa"/>
          </w:tcPr>
          <w:p w14:paraId="3CE0D3FD" w14:textId="77777777" w:rsidR="00596364" w:rsidRDefault="00596364" w:rsidP="00596364">
            <w:pPr>
              <w:ind w:left="720"/>
              <w:contextualSpacing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  <w:u w:val="single"/>
              </w:rPr>
              <w:t>Határozatot kapja:</w:t>
            </w:r>
          </w:p>
          <w:p w14:paraId="5DBA2407" w14:textId="226606FA" w:rsidR="00BF51C2" w:rsidRPr="00BF51C2" w:rsidRDefault="00BF51C2" w:rsidP="00BF51C2">
            <w:pPr>
              <w:pStyle w:val="Listaszerbekezds"/>
              <w:numPr>
                <w:ilvl w:val="0"/>
                <w:numId w:val="3"/>
              </w:numPr>
              <w:rPr>
                <w:rFonts w:ascii="Arial" w:hAnsi="Arial" w:cs="Arial"/>
                <w:i/>
                <w:sz w:val="20"/>
              </w:rPr>
            </w:pPr>
            <w:r w:rsidRPr="00BF51C2">
              <w:rPr>
                <w:rFonts w:ascii="Arial" w:hAnsi="Arial" w:cs="Arial"/>
                <w:i/>
                <w:sz w:val="20"/>
              </w:rPr>
              <w:t xml:space="preserve">Önkormányzati Iroda </w:t>
            </w:r>
            <w:r w:rsidR="009459ED">
              <w:rPr>
                <w:rFonts w:ascii="Arial" w:hAnsi="Arial" w:cs="Arial"/>
                <w:i/>
                <w:sz w:val="20"/>
              </w:rPr>
              <w:t>2</w:t>
            </w:r>
            <w:r w:rsidRPr="00BF51C2">
              <w:rPr>
                <w:rFonts w:ascii="Arial" w:hAnsi="Arial" w:cs="Arial"/>
                <w:i/>
                <w:sz w:val="20"/>
              </w:rPr>
              <w:t xml:space="preserve"> példány</w:t>
            </w:r>
          </w:p>
          <w:p w14:paraId="490502A0" w14:textId="77777777" w:rsidR="00BF51C2" w:rsidRPr="00BF51C2" w:rsidRDefault="00BF51C2" w:rsidP="00BF51C2">
            <w:pPr>
              <w:pStyle w:val="Listaszerbekezds"/>
              <w:numPr>
                <w:ilvl w:val="0"/>
                <w:numId w:val="3"/>
              </w:numPr>
              <w:rPr>
                <w:rFonts w:ascii="Arial" w:hAnsi="Arial" w:cs="Arial"/>
                <w:i/>
                <w:sz w:val="20"/>
              </w:rPr>
            </w:pPr>
            <w:r w:rsidRPr="00BF51C2">
              <w:rPr>
                <w:rFonts w:ascii="Arial" w:hAnsi="Arial" w:cs="Arial"/>
                <w:i/>
                <w:sz w:val="20"/>
              </w:rPr>
              <w:t>Pénzügyi Iroda 1 példány</w:t>
            </w:r>
          </w:p>
          <w:p w14:paraId="6042850C" w14:textId="77777777" w:rsidR="00BF51C2" w:rsidRPr="00BF51C2" w:rsidRDefault="00BF51C2" w:rsidP="00BF51C2">
            <w:pPr>
              <w:pStyle w:val="Listaszerbekezds"/>
              <w:numPr>
                <w:ilvl w:val="0"/>
                <w:numId w:val="3"/>
              </w:numPr>
              <w:rPr>
                <w:rFonts w:ascii="Arial" w:hAnsi="Arial" w:cs="Arial"/>
                <w:i/>
                <w:sz w:val="20"/>
              </w:rPr>
            </w:pPr>
            <w:r w:rsidRPr="00BF51C2">
              <w:rPr>
                <w:rFonts w:ascii="Arial" w:hAnsi="Arial" w:cs="Arial"/>
                <w:i/>
                <w:sz w:val="20"/>
              </w:rPr>
              <w:t>Humánügyi Iroda 1 példány</w:t>
            </w:r>
          </w:p>
          <w:p w14:paraId="18316E93" w14:textId="21F13925" w:rsidR="00596364" w:rsidRPr="005574FA" w:rsidRDefault="00D70D16" w:rsidP="00BF51C2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i/>
                <w:sz w:val="20"/>
              </w:rPr>
              <w:t>Dr</w:t>
            </w:r>
            <w:r w:rsidR="001537D5">
              <w:rPr>
                <w:rFonts w:ascii="Arial" w:hAnsi="Arial" w:cs="Arial"/>
                <w:i/>
                <w:sz w:val="20"/>
              </w:rPr>
              <w:t>. Kerekes László</w:t>
            </w:r>
            <w:r w:rsidR="00BF51C2" w:rsidRPr="0041218E" w:rsidDel="009B4EB6">
              <w:rPr>
                <w:rFonts w:ascii="Arial" w:hAnsi="Arial" w:cs="Arial"/>
                <w:i/>
                <w:sz w:val="20"/>
              </w:rPr>
              <w:t xml:space="preserve"> </w:t>
            </w:r>
            <w:r w:rsidR="00BF51C2">
              <w:rPr>
                <w:rFonts w:ascii="Arial" w:hAnsi="Arial" w:cs="Arial"/>
                <w:i/>
                <w:sz w:val="20"/>
              </w:rPr>
              <w:t xml:space="preserve">1 </w:t>
            </w:r>
            <w:r w:rsidR="00BF51C2" w:rsidRPr="0041218E">
              <w:rPr>
                <w:rFonts w:ascii="Arial" w:hAnsi="Arial" w:cs="Arial"/>
                <w:i/>
                <w:sz w:val="20"/>
              </w:rPr>
              <w:t>példány</w:t>
            </w:r>
          </w:p>
        </w:tc>
      </w:tr>
    </w:tbl>
    <w:p w14:paraId="2DB8360D" w14:textId="77777777" w:rsidR="005574FA" w:rsidRPr="005574FA" w:rsidRDefault="005574FA" w:rsidP="005574F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0EFE4BB2" w14:textId="77777777" w:rsidR="005574FA" w:rsidRPr="005574FA" w:rsidRDefault="005574FA" w:rsidP="005574FA">
      <w:pPr>
        <w:tabs>
          <w:tab w:val="left" w:pos="1680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4CAA9D44" w14:textId="77777777" w:rsidR="005574FA" w:rsidRPr="005574FA" w:rsidRDefault="005574FA" w:rsidP="005574FA">
      <w:pPr>
        <w:spacing w:after="0"/>
        <w:rPr>
          <w:rFonts w:ascii="Arial" w:eastAsia="Calibri" w:hAnsi="Arial" w:cs="Arial"/>
        </w:rPr>
      </w:pPr>
    </w:p>
    <w:p w14:paraId="48601CFC" w14:textId="77777777" w:rsidR="00CC1413" w:rsidRDefault="00CC1413" w:rsidP="005574FA">
      <w:pPr>
        <w:spacing w:after="0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2A44BCE0" w14:textId="77777777" w:rsidR="00CC1413" w:rsidRDefault="005574FA" w:rsidP="00CC1413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A </w:t>
      </w:r>
      <w:r w:rsidR="00C47FF0">
        <w:rPr>
          <w:rFonts w:ascii="Arial" w:eastAsia="Calibri" w:hAnsi="Arial" w:cs="Arial"/>
          <w:b/>
          <w:sz w:val="24"/>
          <w:szCs w:val="24"/>
          <w:u w:val="single"/>
        </w:rPr>
        <w:t>Polgármester</w:t>
      </w: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 elé terjeszthető:</w:t>
      </w:r>
      <w:r w:rsidRPr="005574FA">
        <w:rPr>
          <w:rFonts w:ascii="Arial" w:eastAsia="Calibri" w:hAnsi="Arial" w:cs="Arial"/>
          <w:sz w:val="24"/>
          <w:szCs w:val="24"/>
        </w:rPr>
        <w:t xml:space="preserve">        </w:t>
      </w:r>
    </w:p>
    <w:p w14:paraId="2A0EA23C" w14:textId="77777777" w:rsidR="00CC1413" w:rsidRDefault="00CC1413" w:rsidP="00CC1413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0E72AEDE" w14:textId="77777777" w:rsidR="00CC1413" w:rsidRDefault="005574FA" w:rsidP="00CC1413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 w:rsidRPr="005574FA">
        <w:rPr>
          <w:rFonts w:ascii="Arial" w:eastAsia="Calibri" w:hAnsi="Arial" w:cs="Arial"/>
          <w:sz w:val="24"/>
          <w:szCs w:val="24"/>
        </w:rPr>
        <w:t xml:space="preserve">     </w:t>
      </w:r>
      <w:r w:rsidR="00CC1413">
        <w:rPr>
          <w:rFonts w:ascii="Arial" w:eastAsia="Calibri" w:hAnsi="Arial" w:cs="Arial"/>
          <w:sz w:val="24"/>
          <w:szCs w:val="24"/>
        </w:rPr>
        <w:tab/>
      </w:r>
      <w:r w:rsidR="00CC1413">
        <w:rPr>
          <w:rFonts w:ascii="Arial" w:eastAsia="Calibri" w:hAnsi="Arial" w:cs="Arial"/>
          <w:sz w:val="24"/>
          <w:szCs w:val="24"/>
        </w:rPr>
        <w:tab/>
      </w:r>
    </w:p>
    <w:p w14:paraId="60AB30AC" w14:textId="418BABAC" w:rsidR="00CC1413" w:rsidRDefault="00CC1413" w:rsidP="00CC1413">
      <w:pPr>
        <w:tabs>
          <w:tab w:val="left" w:pos="4536"/>
          <w:tab w:val="center" w:pos="6237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jegyző</w:t>
      </w:r>
    </w:p>
    <w:p w14:paraId="22770EE7" w14:textId="77777777" w:rsidR="00C54AB1" w:rsidRPr="006666F4" w:rsidRDefault="00C54AB1" w:rsidP="006666F4">
      <w:pPr>
        <w:rPr>
          <w:rFonts w:ascii="Arial" w:eastAsia="Calibri" w:hAnsi="Arial" w:cs="Arial"/>
          <w:sz w:val="24"/>
          <w:szCs w:val="24"/>
        </w:rPr>
      </w:pPr>
    </w:p>
    <w:p w14:paraId="4C837448" w14:textId="77777777" w:rsidR="00C54AB1" w:rsidRDefault="00C54AB1" w:rsidP="00C54AB1">
      <w:pPr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6A10C91E" w14:textId="77777777" w:rsidR="00626929" w:rsidRDefault="00626929" w:rsidP="006666F4">
      <w:pPr>
        <w:rPr>
          <w:rFonts w:ascii="Arial" w:eastAsia="Calibri" w:hAnsi="Arial" w:cs="Arial"/>
          <w:b/>
          <w:bCs/>
          <w:iCs/>
          <w:sz w:val="24"/>
          <w:szCs w:val="24"/>
          <w:u w:val="single"/>
        </w:rPr>
      </w:pPr>
      <w:r w:rsidRPr="00626929">
        <w:rPr>
          <w:rFonts w:ascii="Arial" w:eastAsia="Calibri" w:hAnsi="Arial" w:cs="Arial"/>
          <w:b/>
          <w:bCs/>
          <w:iCs/>
          <w:sz w:val="24"/>
          <w:szCs w:val="24"/>
          <w:u w:val="single"/>
        </w:rPr>
        <w:t>A döntés indokolása:</w:t>
      </w:r>
    </w:p>
    <w:p w14:paraId="2100715F" w14:textId="77777777" w:rsidR="00626929" w:rsidRDefault="00626929" w:rsidP="006666F4">
      <w:pPr>
        <w:rPr>
          <w:rFonts w:ascii="Arial" w:eastAsia="Calibri" w:hAnsi="Arial" w:cs="Arial"/>
          <w:b/>
          <w:bCs/>
          <w:iCs/>
          <w:sz w:val="24"/>
          <w:szCs w:val="24"/>
          <w:u w:val="single"/>
        </w:rPr>
      </w:pPr>
    </w:p>
    <w:p w14:paraId="290A0B73" w14:textId="2FE5A395" w:rsidR="00CC1413" w:rsidRDefault="00287696" w:rsidP="00D67EA3">
      <w:pPr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 xml:space="preserve">Dr. </w:t>
      </w:r>
      <w:r w:rsidR="00ED0A1D">
        <w:rPr>
          <w:rFonts w:ascii="Arial" w:eastAsia="Calibri" w:hAnsi="Arial" w:cs="Arial"/>
          <w:i/>
          <w:sz w:val="24"/>
          <w:szCs w:val="24"/>
        </w:rPr>
        <w:t>Kerekes László</w:t>
      </w:r>
      <w:r w:rsidR="009643FE">
        <w:rPr>
          <w:rFonts w:ascii="Arial" w:eastAsia="Calibri" w:hAnsi="Arial" w:cs="Arial"/>
          <w:i/>
          <w:sz w:val="24"/>
          <w:szCs w:val="24"/>
        </w:rPr>
        <w:t xml:space="preserve"> a</w:t>
      </w:r>
      <w:r w:rsidR="00ED0A1D">
        <w:rPr>
          <w:rFonts w:ascii="Arial" w:eastAsia="Calibri" w:hAnsi="Arial" w:cs="Arial"/>
          <w:i/>
          <w:sz w:val="24"/>
          <w:szCs w:val="24"/>
        </w:rPr>
        <w:t xml:space="preserve"> 4</w:t>
      </w:r>
      <w:r w:rsidR="009643FE">
        <w:rPr>
          <w:rFonts w:ascii="Arial" w:eastAsia="Calibri" w:hAnsi="Arial" w:cs="Arial"/>
          <w:i/>
          <w:sz w:val="24"/>
          <w:szCs w:val="24"/>
        </w:rPr>
        <w:t>-</w:t>
      </w:r>
      <w:r w:rsidR="00462BF1">
        <w:rPr>
          <w:rFonts w:ascii="Arial" w:eastAsia="Calibri" w:hAnsi="Arial" w:cs="Arial"/>
          <w:i/>
          <w:sz w:val="24"/>
          <w:szCs w:val="24"/>
        </w:rPr>
        <w:t>e</w:t>
      </w:r>
      <w:r w:rsidR="009643FE">
        <w:rPr>
          <w:rFonts w:ascii="Arial" w:eastAsia="Calibri" w:hAnsi="Arial" w:cs="Arial"/>
          <w:i/>
          <w:sz w:val="24"/>
          <w:szCs w:val="24"/>
        </w:rPr>
        <w:t xml:space="preserve">s számú </w:t>
      </w:r>
      <w:r w:rsidR="00462BF1">
        <w:rPr>
          <w:rFonts w:ascii="Arial" w:eastAsia="Calibri" w:hAnsi="Arial" w:cs="Arial"/>
          <w:i/>
          <w:sz w:val="24"/>
          <w:szCs w:val="24"/>
        </w:rPr>
        <w:t>gyermekorvosi</w:t>
      </w:r>
      <w:r w:rsidR="009643FE">
        <w:rPr>
          <w:rFonts w:ascii="Arial" w:eastAsia="Calibri" w:hAnsi="Arial" w:cs="Arial"/>
          <w:i/>
          <w:sz w:val="24"/>
          <w:szCs w:val="24"/>
        </w:rPr>
        <w:t xml:space="preserve"> kö</w:t>
      </w:r>
      <w:r w:rsidR="00462BF1">
        <w:rPr>
          <w:rFonts w:ascii="Arial" w:eastAsia="Calibri" w:hAnsi="Arial" w:cs="Arial"/>
          <w:i/>
          <w:sz w:val="24"/>
          <w:szCs w:val="24"/>
        </w:rPr>
        <w:t>r</w:t>
      </w:r>
      <w:r w:rsidR="009643FE">
        <w:rPr>
          <w:rFonts w:ascii="Arial" w:eastAsia="Calibri" w:hAnsi="Arial" w:cs="Arial"/>
          <w:i/>
          <w:sz w:val="24"/>
          <w:szCs w:val="24"/>
        </w:rPr>
        <w:t>z</w:t>
      </w:r>
      <w:r w:rsidR="00462BF1">
        <w:rPr>
          <w:rFonts w:ascii="Arial" w:eastAsia="Calibri" w:hAnsi="Arial" w:cs="Arial"/>
          <w:i/>
          <w:sz w:val="24"/>
          <w:szCs w:val="24"/>
        </w:rPr>
        <w:t>et</w:t>
      </w:r>
      <w:r w:rsidR="009643FE">
        <w:rPr>
          <w:rFonts w:ascii="Arial" w:eastAsia="Calibri" w:hAnsi="Arial" w:cs="Arial"/>
          <w:i/>
          <w:sz w:val="24"/>
          <w:szCs w:val="24"/>
        </w:rPr>
        <w:t xml:space="preserve"> orvosa </w:t>
      </w:r>
      <w:r w:rsidR="006C4B71">
        <w:rPr>
          <w:rFonts w:ascii="Arial" w:eastAsia="Calibri" w:hAnsi="Arial" w:cs="Arial"/>
          <w:i/>
          <w:sz w:val="24"/>
          <w:szCs w:val="24"/>
        </w:rPr>
        <w:t xml:space="preserve">írásos megkeresés útján jelezte az önkormányzat felé, hogy </w:t>
      </w:r>
      <w:r w:rsidR="00462BF1">
        <w:rPr>
          <w:rFonts w:ascii="Arial" w:eastAsia="Calibri" w:hAnsi="Arial" w:cs="Arial"/>
          <w:i/>
          <w:sz w:val="24"/>
          <w:szCs w:val="24"/>
        </w:rPr>
        <w:t>változott a rendelési ideje</w:t>
      </w:r>
      <w:r>
        <w:rPr>
          <w:rFonts w:ascii="Arial" w:eastAsia="Calibri" w:hAnsi="Arial" w:cs="Arial"/>
          <w:i/>
          <w:sz w:val="24"/>
          <w:szCs w:val="24"/>
        </w:rPr>
        <w:t xml:space="preserve"> ennek alapján</w:t>
      </w:r>
      <w:r w:rsidR="006C4B71">
        <w:rPr>
          <w:rFonts w:ascii="Arial" w:eastAsia="Calibri" w:hAnsi="Arial" w:cs="Arial"/>
          <w:i/>
          <w:sz w:val="24"/>
          <w:szCs w:val="24"/>
        </w:rPr>
        <w:t xml:space="preserve"> kéri a feladatellátási szerződése módosítását.</w:t>
      </w:r>
      <w:r w:rsidR="00F53DDD">
        <w:rPr>
          <w:rFonts w:ascii="Arial" w:eastAsia="Calibri" w:hAnsi="Arial" w:cs="Arial"/>
          <w:i/>
          <w:sz w:val="24"/>
          <w:szCs w:val="24"/>
        </w:rPr>
        <w:t xml:space="preserve"> </w:t>
      </w:r>
      <w:r w:rsidR="00F53DDD">
        <w:rPr>
          <w:rFonts w:ascii="Arial" w:hAnsi="Arial" w:cs="Arial"/>
          <w:i/>
          <w:iCs/>
          <w:sz w:val="24"/>
          <w:szCs w:val="24"/>
        </w:rPr>
        <w:t xml:space="preserve">A rendelési idő módosítása a </w:t>
      </w:r>
      <w:proofErr w:type="spellStart"/>
      <w:r w:rsidR="0040254A">
        <w:rPr>
          <w:rFonts w:ascii="Arial" w:hAnsi="Arial" w:cs="Arial"/>
          <w:i/>
          <w:iCs/>
          <w:sz w:val="24"/>
          <w:szCs w:val="24"/>
        </w:rPr>
        <w:t>a</w:t>
      </w:r>
      <w:proofErr w:type="spellEnd"/>
      <w:r w:rsidR="0040254A">
        <w:rPr>
          <w:rFonts w:ascii="Arial" w:hAnsi="Arial" w:cs="Arial"/>
          <w:i/>
          <w:iCs/>
          <w:sz w:val="24"/>
          <w:szCs w:val="24"/>
        </w:rPr>
        <w:t xml:space="preserve"> praxisközösségekről szóló</w:t>
      </w:r>
      <w:r w:rsidR="00F53DDD">
        <w:rPr>
          <w:rFonts w:ascii="Arial" w:hAnsi="Arial" w:cs="Arial"/>
          <w:i/>
          <w:iCs/>
          <w:sz w:val="24"/>
          <w:szCs w:val="24"/>
        </w:rPr>
        <w:t xml:space="preserve"> 53/2021. (II. 9.) </w:t>
      </w:r>
      <w:r w:rsidR="0040254A">
        <w:rPr>
          <w:rFonts w:ascii="Arial" w:hAnsi="Arial" w:cs="Arial"/>
          <w:i/>
          <w:iCs/>
          <w:sz w:val="24"/>
          <w:szCs w:val="24"/>
        </w:rPr>
        <w:t>K</w:t>
      </w:r>
      <w:r w:rsidR="00F53DDD">
        <w:rPr>
          <w:rFonts w:ascii="Arial" w:hAnsi="Arial" w:cs="Arial"/>
          <w:i/>
          <w:iCs/>
          <w:sz w:val="24"/>
          <w:szCs w:val="24"/>
        </w:rPr>
        <w:t>ormányrendelet alapján kerül módosításra, melynek értelmében a kollegiális praxisközösséget vállaló háziorvosnak hetente legalább 20 óra rendelési időt, benne legalább 4 óra prevenciós rendelést kell biztosítania.</w:t>
      </w:r>
    </w:p>
    <w:p w14:paraId="7E32DAA3" w14:textId="7FFA9214" w:rsidR="006C4B71" w:rsidRDefault="006C4B71" w:rsidP="006666F4">
      <w:pPr>
        <w:rPr>
          <w:rFonts w:ascii="Arial" w:eastAsia="Calibri" w:hAnsi="Arial" w:cs="Arial"/>
          <w:i/>
          <w:sz w:val="24"/>
          <w:szCs w:val="24"/>
        </w:rPr>
      </w:pPr>
    </w:p>
    <w:p w14:paraId="4AC2F4A3" w14:textId="342FF64B" w:rsidR="006C4B71" w:rsidRDefault="006C4B71" w:rsidP="006666F4">
      <w:pPr>
        <w:rPr>
          <w:rFonts w:ascii="Arial" w:eastAsia="Calibri" w:hAnsi="Arial" w:cs="Arial"/>
          <w:i/>
          <w:sz w:val="24"/>
          <w:szCs w:val="24"/>
        </w:rPr>
      </w:pPr>
    </w:p>
    <w:p w14:paraId="1E00C14A" w14:textId="38039D1D" w:rsidR="006C4B71" w:rsidRDefault="006C4B71" w:rsidP="006666F4">
      <w:pPr>
        <w:rPr>
          <w:rFonts w:ascii="Arial" w:eastAsia="Calibri" w:hAnsi="Arial" w:cs="Arial"/>
          <w:i/>
          <w:sz w:val="24"/>
          <w:szCs w:val="24"/>
        </w:rPr>
      </w:pPr>
    </w:p>
    <w:p w14:paraId="434BCD6B" w14:textId="77777777" w:rsidR="00CC1413" w:rsidRDefault="00CC1413" w:rsidP="00F53DDD">
      <w:pPr>
        <w:tabs>
          <w:tab w:val="left" w:pos="6096"/>
        </w:tabs>
        <w:spacing w:after="0" w:line="240" w:lineRule="auto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1C530F61" w14:textId="3F26621D" w:rsidR="00323F49" w:rsidRPr="000164D6" w:rsidRDefault="00323F49" w:rsidP="009459ED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>Mór Városi Önkorm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ányzat Képviselő-testületének </w:t>
      </w:r>
    </w:p>
    <w:p w14:paraId="7BA80DED" w14:textId="4114D02C" w:rsidR="00CC1413" w:rsidRPr="00CF00FF" w:rsidRDefault="00CC1413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…/202</w:t>
      </w:r>
      <w:r w:rsidR="004A6B8E">
        <w:rPr>
          <w:rFonts w:ascii="Arial" w:eastAsia="Calibri" w:hAnsi="Arial" w:cs="Arial"/>
          <w:b/>
          <w:bCs/>
          <w:iCs/>
          <w:sz w:val="24"/>
          <w:szCs w:val="24"/>
        </w:rPr>
        <w:t>1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 xml:space="preserve">. </w:t>
      </w:r>
      <w:r w:rsidR="00A10B71">
        <w:rPr>
          <w:rFonts w:ascii="Arial" w:eastAsia="Calibri" w:hAnsi="Arial" w:cs="Arial"/>
          <w:b/>
          <w:bCs/>
          <w:iCs/>
          <w:sz w:val="24"/>
          <w:szCs w:val="24"/>
        </w:rPr>
        <w:t xml:space="preserve">(III.26.) </w:t>
      </w:r>
      <w:r w:rsidRPr="00CF00FF">
        <w:rPr>
          <w:rFonts w:ascii="Arial" w:eastAsia="Calibri" w:hAnsi="Arial" w:cs="Arial"/>
          <w:b/>
          <w:bCs/>
          <w:iCs/>
          <w:sz w:val="24"/>
          <w:szCs w:val="24"/>
        </w:rPr>
        <w:t>határozata</w:t>
      </w:r>
    </w:p>
    <w:p w14:paraId="792B3461" w14:textId="77777777" w:rsidR="00CC1413" w:rsidRDefault="00CC1413" w:rsidP="002125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5FC14E6A" w14:textId="5683069E" w:rsidR="00CC1413" w:rsidRPr="00DD6009" w:rsidRDefault="00A10B71" w:rsidP="00DD6009">
      <w:pPr>
        <w:pStyle w:val="rtejustify"/>
        <w:spacing w:before="0" w:beforeAutospacing="0" w:after="0" w:afterAutospacing="0"/>
        <w:jc w:val="center"/>
        <w:textAlignment w:val="top"/>
        <w:rPr>
          <w:rFonts w:ascii="Arial" w:eastAsia="Calibri" w:hAnsi="Arial" w:cs="Arial"/>
          <w:b/>
          <w:bCs/>
        </w:rPr>
      </w:pPr>
      <w:proofErr w:type="gramStart"/>
      <w:r>
        <w:rPr>
          <w:rFonts w:ascii="Arial" w:eastAsia="Calibri" w:hAnsi="Arial" w:cs="Arial"/>
          <w:b/>
          <w:bCs/>
        </w:rPr>
        <w:t>a</w:t>
      </w:r>
      <w:r w:rsidRPr="00DD6009">
        <w:rPr>
          <w:rFonts w:ascii="Arial" w:eastAsia="Calibri" w:hAnsi="Arial" w:cs="Arial"/>
          <w:b/>
          <w:bCs/>
        </w:rPr>
        <w:t xml:space="preserve"> </w:t>
      </w:r>
      <w:r w:rsidR="00DD6009" w:rsidRPr="00DD6009">
        <w:rPr>
          <w:rFonts w:ascii="Arial" w:eastAsia="Calibri" w:hAnsi="Arial" w:cs="Arial"/>
          <w:b/>
          <w:bCs/>
        </w:rPr>
        <w:t>’</w:t>
      </w:r>
      <w:proofErr w:type="gramEnd"/>
      <w:r w:rsidR="00DD6009" w:rsidRPr="00DD6009">
        <w:rPr>
          <w:rFonts w:ascii="Arial" w:eastAsia="Calibri" w:hAnsi="Arial" w:cs="Arial"/>
          <w:b/>
          <w:bCs/>
        </w:rPr>
        <w:t>’KER’S-MED” Bt. feladatellátási szerződés</w:t>
      </w:r>
      <w:r>
        <w:rPr>
          <w:rFonts w:ascii="Arial" w:eastAsia="Calibri" w:hAnsi="Arial" w:cs="Arial"/>
          <w:b/>
          <w:bCs/>
        </w:rPr>
        <w:t>e</w:t>
      </w:r>
      <w:r w:rsidR="00DD6009" w:rsidRPr="00DD6009">
        <w:rPr>
          <w:rFonts w:ascii="Arial" w:eastAsia="Calibri" w:hAnsi="Arial" w:cs="Arial"/>
          <w:b/>
          <w:bCs/>
        </w:rPr>
        <w:t xml:space="preserve"> módosítása</w:t>
      </w:r>
      <w:r>
        <w:rPr>
          <w:rFonts w:ascii="Arial" w:eastAsia="Calibri" w:hAnsi="Arial" w:cs="Arial"/>
          <w:b/>
          <w:bCs/>
        </w:rPr>
        <w:t xml:space="preserve"> tárgyában</w:t>
      </w:r>
    </w:p>
    <w:p w14:paraId="1E6069C0" w14:textId="77777777" w:rsidR="00DD6009" w:rsidRDefault="00DD6009" w:rsidP="00CC1413">
      <w:pPr>
        <w:pStyle w:val="rtejustify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color w:val="3E3E3E"/>
        </w:rPr>
      </w:pPr>
    </w:p>
    <w:p w14:paraId="15EA2DD9" w14:textId="3E91BA01" w:rsidR="00CC1413" w:rsidRDefault="00CC1413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A Kormány által </w:t>
      </w:r>
      <w:r w:rsidR="00FA6761">
        <w:rPr>
          <w:rFonts w:ascii="Arial" w:eastAsia="Calibri" w:hAnsi="Arial" w:cs="Arial"/>
          <w:bCs/>
          <w:iCs/>
          <w:sz w:val="24"/>
          <w:szCs w:val="24"/>
        </w:rPr>
        <w:t>27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/202</w:t>
      </w:r>
      <w:r w:rsidR="00FA6761">
        <w:rPr>
          <w:rFonts w:ascii="Arial" w:eastAsia="Calibri" w:hAnsi="Arial" w:cs="Arial"/>
          <w:bCs/>
          <w:iCs/>
          <w:sz w:val="24"/>
          <w:szCs w:val="24"/>
        </w:rPr>
        <w:t>1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. (I. </w:t>
      </w:r>
      <w:r w:rsidR="00FA6761">
        <w:rPr>
          <w:rFonts w:ascii="Arial" w:eastAsia="Calibri" w:hAnsi="Arial" w:cs="Arial"/>
          <w:bCs/>
          <w:iCs/>
          <w:sz w:val="24"/>
          <w:szCs w:val="24"/>
        </w:rPr>
        <w:t>29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.) Korm. rendelet</w:t>
      </w:r>
      <w:r>
        <w:rPr>
          <w:rFonts w:ascii="Arial" w:eastAsia="Calibri" w:hAnsi="Arial" w:cs="Arial"/>
          <w:bCs/>
          <w:iCs/>
          <w:sz w:val="24"/>
          <w:szCs w:val="24"/>
        </w:rPr>
        <w:t>tel kihirdetett veszélyhelyzetre tekintettel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2011. évi CXXVIII.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46. § (4) bekezdésében foglaltak alapján a képviselő-testület hatáskörében eljárva az alábbi döntést hozom:</w:t>
      </w:r>
    </w:p>
    <w:p w14:paraId="53EDA28A" w14:textId="77777777" w:rsidR="00CC1413" w:rsidRDefault="00CC1413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070C2F1A" w14:textId="4BC6BE34" w:rsidR="00CB3417" w:rsidRDefault="00C548C2" w:rsidP="00CB3417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>
        <w:rPr>
          <w:rFonts w:ascii="Arial" w:eastAsia="Calibri" w:hAnsi="Arial" w:cs="Arial"/>
          <w:bCs/>
          <w:iCs/>
          <w:sz w:val="24"/>
          <w:szCs w:val="24"/>
        </w:rPr>
        <w:t xml:space="preserve">A Mór Városi Önkormányzat Képviselő-testülete </w:t>
      </w:r>
      <w:r w:rsidR="00D30838">
        <w:rPr>
          <w:rFonts w:ascii="Arial" w:eastAsia="Calibri" w:hAnsi="Arial" w:cs="Arial"/>
          <w:bCs/>
          <w:iCs/>
          <w:sz w:val="24"/>
          <w:szCs w:val="24"/>
        </w:rPr>
        <w:t>3</w:t>
      </w:r>
      <w:r w:rsidR="001A49DE">
        <w:rPr>
          <w:rFonts w:ascii="Arial" w:eastAsia="Calibri" w:hAnsi="Arial" w:cs="Arial"/>
          <w:bCs/>
          <w:iCs/>
          <w:sz w:val="24"/>
          <w:szCs w:val="24"/>
        </w:rPr>
        <w:t>57</w:t>
      </w:r>
      <w:r>
        <w:rPr>
          <w:rFonts w:ascii="Arial" w:eastAsia="Calibri" w:hAnsi="Arial" w:cs="Arial"/>
          <w:bCs/>
          <w:iCs/>
          <w:sz w:val="24"/>
          <w:szCs w:val="24"/>
        </w:rPr>
        <w:t>/20</w:t>
      </w:r>
      <w:r w:rsidR="001A49DE">
        <w:rPr>
          <w:rFonts w:ascii="Arial" w:eastAsia="Calibri" w:hAnsi="Arial" w:cs="Arial"/>
          <w:bCs/>
          <w:iCs/>
          <w:sz w:val="24"/>
          <w:szCs w:val="24"/>
        </w:rPr>
        <w:t>0</w:t>
      </w:r>
      <w:r w:rsidR="00D30838">
        <w:rPr>
          <w:rFonts w:ascii="Arial" w:eastAsia="Calibri" w:hAnsi="Arial" w:cs="Arial"/>
          <w:bCs/>
          <w:iCs/>
          <w:sz w:val="24"/>
          <w:szCs w:val="24"/>
        </w:rPr>
        <w:t>8</w:t>
      </w:r>
      <w:r>
        <w:rPr>
          <w:rFonts w:ascii="Arial" w:eastAsia="Calibri" w:hAnsi="Arial" w:cs="Arial"/>
          <w:bCs/>
          <w:iCs/>
          <w:sz w:val="24"/>
          <w:szCs w:val="24"/>
        </w:rPr>
        <w:t>. (</w:t>
      </w:r>
      <w:r w:rsidR="00D30838">
        <w:rPr>
          <w:rFonts w:ascii="Arial" w:eastAsia="Calibri" w:hAnsi="Arial" w:cs="Arial"/>
          <w:bCs/>
          <w:iCs/>
          <w:sz w:val="24"/>
          <w:szCs w:val="24"/>
        </w:rPr>
        <w:t>X</w:t>
      </w:r>
      <w:r w:rsidR="001A49DE">
        <w:rPr>
          <w:rFonts w:ascii="Arial" w:eastAsia="Calibri" w:hAnsi="Arial" w:cs="Arial"/>
          <w:bCs/>
          <w:iCs/>
          <w:sz w:val="24"/>
          <w:szCs w:val="24"/>
        </w:rPr>
        <w:t>I</w:t>
      </w:r>
      <w:r>
        <w:rPr>
          <w:rFonts w:ascii="Arial" w:eastAsia="Calibri" w:hAnsi="Arial" w:cs="Arial"/>
          <w:bCs/>
          <w:iCs/>
          <w:sz w:val="24"/>
          <w:szCs w:val="24"/>
        </w:rPr>
        <w:t>I.</w:t>
      </w:r>
      <w:r w:rsidR="001A49DE">
        <w:rPr>
          <w:rFonts w:ascii="Arial" w:eastAsia="Calibri" w:hAnsi="Arial" w:cs="Arial"/>
          <w:bCs/>
          <w:iCs/>
          <w:sz w:val="24"/>
          <w:szCs w:val="24"/>
        </w:rPr>
        <w:t>1</w:t>
      </w:r>
      <w:r w:rsidR="00D30838">
        <w:rPr>
          <w:rFonts w:ascii="Arial" w:eastAsia="Calibri" w:hAnsi="Arial" w:cs="Arial"/>
          <w:bCs/>
          <w:iCs/>
          <w:sz w:val="24"/>
          <w:szCs w:val="24"/>
        </w:rPr>
        <w:t>7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.) </w:t>
      </w:r>
      <w:r w:rsidR="00E316AF">
        <w:rPr>
          <w:rFonts w:ascii="Arial" w:eastAsia="Calibri" w:hAnsi="Arial" w:cs="Arial"/>
          <w:bCs/>
          <w:iCs/>
          <w:sz w:val="24"/>
          <w:szCs w:val="24"/>
        </w:rPr>
        <w:t xml:space="preserve">Kt. 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határozatával </w:t>
      </w:r>
      <w:proofErr w:type="gramStart"/>
      <w:r w:rsidR="00BA5825">
        <w:rPr>
          <w:rFonts w:ascii="Arial" w:eastAsia="Calibri" w:hAnsi="Arial" w:cs="Arial"/>
          <w:bCs/>
          <w:iCs/>
          <w:sz w:val="24"/>
          <w:szCs w:val="24"/>
        </w:rPr>
        <w:t>jóváhagyott</w:t>
      </w:r>
      <w:ins w:id="0" w:author="Kőhidi Csilla" w:date="2021-03-23T08:27:00Z">
        <w:r w:rsidR="00B83239">
          <w:rPr>
            <w:rFonts w:ascii="Arial" w:eastAsia="Calibri" w:hAnsi="Arial" w:cs="Arial"/>
            <w:bCs/>
            <w:iCs/>
            <w:sz w:val="24"/>
            <w:szCs w:val="24"/>
          </w:rPr>
          <w:t xml:space="preserve"> </w:t>
        </w:r>
      </w:ins>
      <w:r w:rsidR="00BA5825">
        <w:rPr>
          <w:rFonts w:ascii="Arial" w:eastAsia="Calibri" w:hAnsi="Arial" w:cs="Arial"/>
          <w:bCs/>
          <w:iCs/>
          <w:sz w:val="24"/>
          <w:szCs w:val="24"/>
        </w:rPr>
        <w:t>’</w:t>
      </w:r>
      <w:proofErr w:type="gramEnd"/>
      <w:r w:rsidR="00D30838">
        <w:rPr>
          <w:rFonts w:ascii="Arial" w:eastAsia="Calibri" w:hAnsi="Arial" w:cs="Arial"/>
          <w:bCs/>
          <w:iCs/>
          <w:sz w:val="24"/>
          <w:szCs w:val="24"/>
        </w:rPr>
        <w:t>’KER’S-MED” Egészségügyi Szolgáltató Betéti Társasággal</w:t>
      </w:r>
      <w:r w:rsidR="001A49DE">
        <w:rPr>
          <w:rFonts w:ascii="Arial" w:eastAsia="Calibri" w:hAnsi="Arial" w:cs="Arial"/>
          <w:bCs/>
          <w:iCs/>
          <w:sz w:val="24"/>
          <w:szCs w:val="24"/>
        </w:rPr>
        <w:t xml:space="preserve"> k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ötött feladatellátási szerződést 2021. május 1-jei </w:t>
      </w:r>
      <w:r w:rsidR="00CB3417">
        <w:rPr>
          <w:rFonts w:ascii="Arial" w:eastAsia="Calibri" w:hAnsi="Arial" w:cs="Arial"/>
          <w:bCs/>
          <w:iCs/>
          <w:sz w:val="24"/>
          <w:szCs w:val="24"/>
        </w:rPr>
        <w:t xml:space="preserve">hatállyal </w:t>
      </w:r>
      <w:r w:rsidR="00CB3417" w:rsidRPr="00807EBA">
        <w:rPr>
          <w:rFonts w:ascii="Arial" w:eastAsia="Calibri" w:hAnsi="Arial" w:cs="Arial"/>
          <w:bCs/>
          <w:iCs/>
          <w:sz w:val="24"/>
          <w:szCs w:val="24"/>
        </w:rPr>
        <w:t>a határozat mellékletét képező tartalommal módosítom</w:t>
      </w:r>
      <w:r w:rsidR="00A10B71">
        <w:rPr>
          <w:rFonts w:ascii="Arial" w:eastAsia="Calibri" w:hAnsi="Arial" w:cs="Arial"/>
          <w:bCs/>
          <w:iCs/>
          <w:sz w:val="24"/>
          <w:szCs w:val="24"/>
        </w:rPr>
        <w:t>,</w:t>
      </w:r>
      <w:r w:rsidR="00CB3417">
        <w:rPr>
          <w:rFonts w:ascii="Arial" w:eastAsia="Calibri" w:hAnsi="Arial" w:cs="Arial"/>
          <w:bCs/>
          <w:iCs/>
          <w:sz w:val="24"/>
          <w:szCs w:val="24"/>
        </w:rPr>
        <w:t xml:space="preserve"> és egyúttal felkérem a Jegyzőt, hogy gondoskodjon annak aláírásáról.</w:t>
      </w:r>
    </w:p>
    <w:p w14:paraId="5E8177A0" w14:textId="7977ACD1" w:rsidR="007A7C4D" w:rsidRDefault="007A7C4D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1034F81E" w14:textId="77777777" w:rsidR="002452DE" w:rsidRDefault="002452DE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65939BA0" w14:textId="77777777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u w:val="single"/>
          <w:lang w:eastAsia="en-US"/>
        </w:rPr>
      </w:pPr>
    </w:p>
    <w:p w14:paraId="6AC6237C" w14:textId="5A41AB67" w:rsidR="00CC1413" w:rsidRPr="00AC119F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Határidő:</w:t>
      </w:r>
      <w:r w:rsidR="0076134D">
        <w:rPr>
          <w:rFonts w:ascii="Arial" w:eastAsia="Calibri" w:hAnsi="Arial" w:cs="Arial"/>
          <w:bCs/>
          <w:iCs/>
          <w:lang w:eastAsia="en-US"/>
        </w:rPr>
        <w:t xml:space="preserve"> 2021.</w:t>
      </w:r>
      <w:r w:rsidR="00101486">
        <w:rPr>
          <w:rFonts w:ascii="Arial" w:eastAsia="Calibri" w:hAnsi="Arial" w:cs="Arial"/>
          <w:bCs/>
          <w:iCs/>
          <w:lang w:eastAsia="en-US"/>
        </w:rPr>
        <w:t>04.30.</w:t>
      </w:r>
    </w:p>
    <w:p w14:paraId="4E4C4E7F" w14:textId="0A62179A" w:rsidR="00CC1413" w:rsidRPr="00AC119F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Felelős: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 w:rsidR="006D1969">
        <w:rPr>
          <w:rFonts w:ascii="Arial" w:eastAsia="Calibri" w:hAnsi="Arial" w:cs="Arial"/>
          <w:bCs/>
          <w:iCs/>
          <w:lang w:eastAsia="en-US"/>
        </w:rPr>
        <w:t>Polgármester (</w:t>
      </w:r>
      <w:r w:rsidR="0076134D">
        <w:rPr>
          <w:rFonts w:ascii="Arial" w:eastAsia="Calibri" w:hAnsi="Arial" w:cs="Arial"/>
          <w:bCs/>
          <w:iCs/>
          <w:lang w:eastAsia="en-US"/>
        </w:rPr>
        <w:t>Humánügyi Iroda</w:t>
      </w:r>
      <w:r w:rsidR="006D1969">
        <w:rPr>
          <w:rFonts w:ascii="Arial" w:eastAsia="Calibri" w:hAnsi="Arial" w:cs="Arial"/>
          <w:bCs/>
          <w:iCs/>
          <w:lang w:eastAsia="en-US"/>
        </w:rPr>
        <w:t>)</w:t>
      </w:r>
    </w:p>
    <w:p w14:paraId="606C411E" w14:textId="77777777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340AF3B7" w14:textId="77777777" w:rsidR="00CC1413" w:rsidRDefault="00CC1413" w:rsidP="00CC1413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33488D3" w14:textId="77777777" w:rsidR="00CC1413" w:rsidRPr="00656F61" w:rsidRDefault="00CC1413" w:rsidP="00CC1413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3171DC39" w14:textId="5735E1B4" w:rsidR="00CC1413" w:rsidRPr="000F775F" w:rsidRDefault="00CC1413" w:rsidP="00CC141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5621D2"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781A3AD0" w14:textId="559BA629" w:rsidR="00CC1413" w:rsidRPr="000F775F" w:rsidRDefault="00CC1413" w:rsidP="00CC141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214F420A" w14:textId="77777777" w:rsidR="005574FA" w:rsidRPr="005574FA" w:rsidRDefault="005574FA" w:rsidP="005574FA">
      <w:pPr>
        <w:spacing w:after="0"/>
        <w:ind w:left="5672"/>
        <w:rPr>
          <w:rFonts w:ascii="Arial" w:eastAsia="Calibri" w:hAnsi="Arial" w:cs="Arial"/>
          <w:sz w:val="24"/>
          <w:szCs w:val="24"/>
        </w:rPr>
      </w:pPr>
    </w:p>
    <w:p w14:paraId="78A53280" w14:textId="53799BA9" w:rsidR="005574FA" w:rsidRDefault="005574FA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7B559315" w14:textId="1CF89407" w:rsidR="00F130CD" w:rsidRDefault="00F130CD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07538CB7" w14:textId="2B49F67D" w:rsidR="00F130CD" w:rsidRDefault="00F130CD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4F81E11E" w14:textId="44A60F38" w:rsidR="00F130CD" w:rsidRDefault="00F130CD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31A2B096" w14:textId="495D2AC8" w:rsidR="00F130CD" w:rsidRDefault="00F130CD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163F0EA7" w14:textId="0C21E7E6" w:rsidR="00F130CD" w:rsidRDefault="00F130CD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0BCA241F" w14:textId="64D86A43" w:rsidR="00F130CD" w:rsidRDefault="00F130CD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5D718499" w14:textId="66F8CFE0" w:rsidR="00F130CD" w:rsidRDefault="00F130CD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724BAC99" w14:textId="5C295CD2" w:rsidR="00F130CD" w:rsidRDefault="00F130CD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39DACC37" w14:textId="19D93159" w:rsidR="00F130CD" w:rsidRDefault="00F130CD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3C46F53B" w14:textId="093AA05E" w:rsidR="00F130CD" w:rsidRDefault="00F130CD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2926F803" w14:textId="570557F7" w:rsidR="00F130CD" w:rsidRDefault="00F130CD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030C8683" w14:textId="1290F2A9" w:rsidR="00F130CD" w:rsidRDefault="00F130CD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5DB9F12C" w14:textId="4166032B" w:rsidR="00F130CD" w:rsidRDefault="00F130CD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01946ED4" w14:textId="366C6533" w:rsidR="00F130CD" w:rsidRDefault="00F130CD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7773397B" w14:textId="1A7114D4" w:rsidR="00F130CD" w:rsidRDefault="00F130CD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7F38C747" w14:textId="5A544C31" w:rsidR="00A10B71" w:rsidRDefault="00A10B71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 w:type="page"/>
      </w:r>
    </w:p>
    <w:p w14:paraId="5117E400" w14:textId="77777777" w:rsidR="00F130CD" w:rsidRDefault="00F130CD" w:rsidP="00F130CD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melléklet a …/2021. (III.26.) határozathoz</w:t>
      </w:r>
    </w:p>
    <w:p w14:paraId="0742DC7C" w14:textId="1C92A7C6" w:rsidR="00F130CD" w:rsidRDefault="00F130CD" w:rsidP="00F130CD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</w:p>
    <w:p w14:paraId="2900C6DF" w14:textId="77777777" w:rsidR="00815F96" w:rsidRDefault="00815F96" w:rsidP="00815F96">
      <w:pPr>
        <w:tabs>
          <w:tab w:val="left" w:pos="6237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63F06">
        <w:rPr>
          <w:rFonts w:ascii="Arial" w:hAnsi="Arial" w:cs="Arial"/>
          <w:b/>
          <w:bCs/>
          <w:sz w:val="24"/>
          <w:szCs w:val="24"/>
        </w:rPr>
        <w:t>ELLÁTÁSI SZERZŐDÉS</w:t>
      </w:r>
    </w:p>
    <w:p w14:paraId="1DDA2418" w14:textId="54284161" w:rsidR="00815F96" w:rsidRDefault="00815F96" w:rsidP="00815F96">
      <w:pPr>
        <w:tabs>
          <w:tab w:val="left" w:pos="6237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63F06">
        <w:rPr>
          <w:rFonts w:ascii="Arial" w:hAnsi="Arial" w:cs="Arial"/>
          <w:b/>
          <w:bCs/>
          <w:sz w:val="24"/>
          <w:szCs w:val="24"/>
        </w:rPr>
        <w:t xml:space="preserve"> MÓDOSÍTÁS</w:t>
      </w:r>
      <w:r>
        <w:rPr>
          <w:rFonts w:ascii="Arial" w:hAnsi="Arial" w:cs="Arial"/>
          <w:b/>
          <w:bCs/>
          <w:sz w:val="24"/>
          <w:szCs w:val="24"/>
        </w:rPr>
        <w:t>A</w:t>
      </w:r>
    </w:p>
    <w:p w14:paraId="276107FC" w14:textId="77777777" w:rsidR="005E048A" w:rsidRPr="00563F06" w:rsidRDefault="005E048A" w:rsidP="00815F96">
      <w:pPr>
        <w:tabs>
          <w:tab w:val="left" w:pos="6237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B1ED1E9" w14:textId="77777777" w:rsidR="00815F96" w:rsidRPr="00815F96" w:rsidRDefault="00815F96" w:rsidP="00815F96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67CCFB" w14:textId="77777777" w:rsidR="00815F96" w:rsidRDefault="00815F96" w:rsidP="00815F96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„mely létrejött egyrészről </w:t>
      </w:r>
      <w:r w:rsidRPr="009A78D3">
        <w:rPr>
          <w:rFonts w:ascii="Arial" w:hAnsi="Arial" w:cs="Arial"/>
          <w:b/>
          <w:bCs/>
          <w:sz w:val="24"/>
          <w:szCs w:val="24"/>
        </w:rPr>
        <w:t>Mór Város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Pr="009A78D3">
        <w:rPr>
          <w:rFonts w:ascii="Arial" w:hAnsi="Arial" w:cs="Arial"/>
          <w:b/>
          <w:bCs/>
          <w:sz w:val="24"/>
          <w:szCs w:val="24"/>
        </w:rPr>
        <w:t xml:space="preserve"> Önkormányzat</w:t>
      </w:r>
      <w:r>
        <w:rPr>
          <w:rFonts w:ascii="Arial" w:hAnsi="Arial" w:cs="Arial"/>
          <w:sz w:val="24"/>
          <w:szCs w:val="24"/>
        </w:rPr>
        <w:t xml:space="preserve"> (8060 Mór, Szent István tér 6.) képviselője: </w:t>
      </w:r>
      <w:r w:rsidRPr="009A78D3">
        <w:rPr>
          <w:rFonts w:ascii="Arial" w:hAnsi="Arial" w:cs="Arial"/>
          <w:b/>
          <w:bCs/>
          <w:sz w:val="24"/>
          <w:szCs w:val="24"/>
        </w:rPr>
        <w:t>Fenyves Péter polgármester</w:t>
      </w:r>
      <w:r>
        <w:rPr>
          <w:rFonts w:ascii="Arial" w:hAnsi="Arial" w:cs="Arial"/>
          <w:sz w:val="24"/>
          <w:szCs w:val="24"/>
        </w:rPr>
        <w:t>, mint Egészségügyi közszolgáltatásért felelős szerv, valamint</w:t>
      </w:r>
    </w:p>
    <w:p w14:paraId="712FA467" w14:textId="77777777" w:rsidR="00815F96" w:rsidRDefault="00815F96" w:rsidP="00815F96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C300D9" w14:textId="0B1D6873" w:rsidR="00815F96" w:rsidRDefault="00815F96" w:rsidP="00815F96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13C1">
        <w:rPr>
          <w:rFonts w:ascii="Arial" w:hAnsi="Arial" w:cs="Arial"/>
          <w:b/>
          <w:bCs/>
          <w:sz w:val="40"/>
          <w:szCs w:val="40"/>
          <w:vertAlign w:val="superscript"/>
        </w:rPr>
        <w:t>„</w:t>
      </w:r>
      <w:r w:rsidRPr="00563F06">
        <w:rPr>
          <w:rFonts w:ascii="Arial" w:hAnsi="Arial" w:cs="Arial"/>
          <w:b/>
          <w:bCs/>
          <w:sz w:val="24"/>
          <w:szCs w:val="24"/>
        </w:rPr>
        <w:t>KER’S</w:t>
      </w:r>
      <w:r>
        <w:rPr>
          <w:rFonts w:ascii="Arial" w:hAnsi="Arial" w:cs="Arial"/>
          <w:b/>
          <w:bCs/>
          <w:sz w:val="24"/>
          <w:szCs w:val="24"/>
        </w:rPr>
        <w:t>-</w:t>
      </w:r>
      <w:r w:rsidRPr="00563F06">
        <w:rPr>
          <w:rFonts w:ascii="Arial" w:hAnsi="Arial" w:cs="Arial"/>
          <w:b/>
          <w:bCs/>
          <w:sz w:val="24"/>
          <w:szCs w:val="24"/>
        </w:rPr>
        <w:t xml:space="preserve">MED” Egészségügyi Szolgáltató </w:t>
      </w:r>
      <w:r>
        <w:rPr>
          <w:rFonts w:ascii="Arial" w:hAnsi="Arial" w:cs="Arial"/>
          <w:b/>
          <w:bCs/>
          <w:sz w:val="24"/>
          <w:szCs w:val="24"/>
        </w:rPr>
        <w:t>Betéti Társaság</w:t>
      </w:r>
      <w:r w:rsidRPr="00563F06">
        <w:rPr>
          <w:rFonts w:ascii="Arial" w:hAnsi="Arial" w:cs="Arial"/>
          <w:sz w:val="24"/>
          <w:szCs w:val="24"/>
        </w:rPr>
        <w:t xml:space="preserve"> (képviselője: </w:t>
      </w:r>
      <w:r w:rsidRPr="00563F06">
        <w:rPr>
          <w:rFonts w:ascii="Arial" w:hAnsi="Arial" w:cs="Arial"/>
          <w:b/>
          <w:bCs/>
          <w:sz w:val="24"/>
          <w:szCs w:val="24"/>
        </w:rPr>
        <w:t>dr. Kerekes László</w:t>
      </w:r>
      <w:r w:rsidRPr="00563F06">
        <w:rPr>
          <w:rFonts w:ascii="Arial" w:hAnsi="Arial" w:cs="Arial"/>
          <w:sz w:val="24"/>
          <w:szCs w:val="24"/>
        </w:rPr>
        <w:t xml:space="preserve">, székhely: </w:t>
      </w:r>
      <w:r w:rsidRPr="00DB13C1">
        <w:rPr>
          <w:rFonts w:ascii="Arial" w:hAnsi="Arial" w:cs="Arial"/>
          <w:b/>
          <w:bCs/>
          <w:sz w:val="24"/>
          <w:szCs w:val="24"/>
        </w:rPr>
        <w:t>8000 Székesfehérvár, Pozsonyi út 98. fszt. 1.,</w:t>
      </w:r>
      <w:r w:rsidRPr="00563F06">
        <w:rPr>
          <w:rFonts w:ascii="Arial" w:hAnsi="Arial" w:cs="Arial"/>
          <w:sz w:val="24"/>
          <w:szCs w:val="24"/>
        </w:rPr>
        <w:t xml:space="preserve"> </w:t>
      </w:r>
      <w:r w:rsidRPr="006B227E">
        <w:rPr>
          <w:rFonts w:ascii="Arial" w:hAnsi="Arial" w:cs="Arial"/>
          <w:sz w:val="24"/>
          <w:szCs w:val="24"/>
        </w:rPr>
        <w:t xml:space="preserve">telephely: </w:t>
      </w:r>
      <w:r w:rsidRPr="001F4B06">
        <w:rPr>
          <w:rFonts w:ascii="Arial" w:hAnsi="Arial" w:cs="Arial"/>
          <w:sz w:val="24"/>
          <w:szCs w:val="24"/>
        </w:rPr>
        <w:t xml:space="preserve">8060 Mór, </w:t>
      </w:r>
      <w:r w:rsidRPr="006B227E">
        <w:rPr>
          <w:rFonts w:ascii="Arial" w:hAnsi="Arial" w:cs="Arial"/>
          <w:i/>
          <w:iCs/>
          <w:sz w:val="24"/>
          <w:szCs w:val="24"/>
        </w:rPr>
        <w:t xml:space="preserve">1302/1 hrsz.-ú épület földszint </w:t>
      </w:r>
      <w:r w:rsidRPr="006B227E">
        <w:rPr>
          <w:rFonts w:ascii="Arial" w:hAnsi="Arial" w:cs="Arial"/>
          <w:sz w:val="24"/>
          <w:szCs w:val="24"/>
        </w:rPr>
        <w:t>személyes közreműködésre kötelezett</w:t>
      </w:r>
      <w:r>
        <w:rPr>
          <w:rFonts w:ascii="Arial" w:hAnsi="Arial" w:cs="Arial"/>
          <w:sz w:val="24"/>
          <w:szCs w:val="24"/>
        </w:rPr>
        <w:t>: ÁNTSZ kódja: 070095066., orvosi nyilvántartási száma: 35054) mint Egészségügyi szolgáltató között a területi ellátási kötelezettséggel járó házi gyermekorvosi feladatok ellátása tárgyában az alábbiak szerint:</w:t>
      </w:r>
    </w:p>
    <w:p w14:paraId="1304615F" w14:textId="77777777" w:rsidR="00815F96" w:rsidRDefault="00815F96" w:rsidP="00815F96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183981" w14:textId="6F34FFF0" w:rsidR="00815F96" w:rsidRDefault="00815F96" w:rsidP="00815F96">
      <w:pPr>
        <w:jc w:val="both"/>
        <w:rPr>
          <w:rFonts w:ascii="Arial" w:hAnsi="Arial" w:cs="Arial"/>
          <w:sz w:val="24"/>
          <w:szCs w:val="24"/>
        </w:rPr>
      </w:pPr>
      <w:r w:rsidRPr="000B16DB">
        <w:rPr>
          <w:rFonts w:ascii="Arial" w:hAnsi="Arial" w:cs="Arial"/>
          <w:sz w:val="24"/>
          <w:szCs w:val="24"/>
        </w:rPr>
        <w:t xml:space="preserve">a szerződő felek </w:t>
      </w:r>
      <w:r w:rsidR="00E316AF">
        <w:rPr>
          <w:rFonts w:ascii="Arial" w:hAnsi="Arial" w:cs="Arial"/>
          <w:sz w:val="24"/>
          <w:szCs w:val="24"/>
        </w:rPr>
        <w:t xml:space="preserve">a Mór Városi Önkormányzat Képviselő-testülete 357/2008. (XII.17.) Kt. határozatával jóváhagyott feladatellátási szerződést </w:t>
      </w:r>
      <w:r w:rsidRPr="000B16DB">
        <w:rPr>
          <w:rFonts w:ascii="Arial" w:hAnsi="Arial" w:cs="Arial"/>
          <w:sz w:val="24"/>
          <w:szCs w:val="24"/>
        </w:rPr>
        <w:t>Mór Városi Önkormányzat Képviselő-testülete</w:t>
      </w:r>
      <w:proofErr w:type="gramStart"/>
      <w:r w:rsidRPr="000B16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….</w:t>
      </w:r>
      <w:proofErr w:type="gramEnd"/>
      <w:r w:rsidRPr="000B16DB"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</w:rPr>
        <w:t>21</w:t>
      </w:r>
      <w:r w:rsidRPr="000B16DB">
        <w:rPr>
          <w:rFonts w:ascii="Arial" w:hAnsi="Arial" w:cs="Arial"/>
          <w:sz w:val="24"/>
          <w:szCs w:val="24"/>
        </w:rPr>
        <w:t>. (III.2</w:t>
      </w:r>
      <w:r>
        <w:rPr>
          <w:rFonts w:ascii="Arial" w:hAnsi="Arial" w:cs="Arial"/>
          <w:sz w:val="24"/>
          <w:szCs w:val="24"/>
        </w:rPr>
        <w:t>6</w:t>
      </w:r>
      <w:r w:rsidRPr="000B16DB">
        <w:rPr>
          <w:rFonts w:ascii="Arial" w:hAnsi="Arial" w:cs="Arial"/>
          <w:sz w:val="24"/>
          <w:szCs w:val="24"/>
        </w:rPr>
        <w:t>.) határozata alapján 20</w:t>
      </w:r>
      <w:r>
        <w:rPr>
          <w:rFonts w:ascii="Arial" w:hAnsi="Arial" w:cs="Arial"/>
          <w:sz w:val="24"/>
          <w:szCs w:val="24"/>
        </w:rPr>
        <w:t>21</w:t>
      </w:r>
      <w:r w:rsidRPr="000B16D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május</w:t>
      </w:r>
      <w:r w:rsidRPr="000B16DB">
        <w:rPr>
          <w:rFonts w:ascii="Arial" w:hAnsi="Arial" w:cs="Arial"/>
          <w:sz w:val="24"/>
          <w:szCs w:val="24"/>
        </w:rPr>
        <w:t xml:space="preserve"> 1-jei hatállyal az alábbiak szerint módosítják:</w:t>
      </w:r>
    </w:p>
    <w:p w14:paraId="7E62C1FB" w14:textId="77777777" w:rsidR="00815F96" w:rsidRDefault="00815F96" w:rsidP="00815F96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B8BC43" w14:textId="77777777" w:rsidR="00815F96" w:rsidRPr="006A79BF" w:rsidRDefault="00815F96" w:rsidP="00815F96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63F06">
        <w:rPr>
          <w:rFonts w:ascii="Arial" w:hAnsi="Arial" w:cs="Arial"/>
          <w:sz w:val="24"/>
          <w:szCs w:val="24"/>
        </w:rPr>
        <w:t>A szerződés 2. számú melléklete helyébe jelen szerződés módosítás</w:t>
      </w:r>
      <w:r>
        <w:rPr>
          <w:rFonts w:ascii="Arial" w:hAnsi="Arial" w:cs="Arial"/>
          <w:sz w:val="24"/>
          <w:szCs w:val="24"/>
        </w:rPr>
        <w:t xml:space="preserve"> 1. sz. </w:t>
      </w:r>
      <w:r w:rsidRPr="00563F06">
        <w:rPr>
          <w:rFonts w:ascii="Arial" w:hAnsi="Arial" w:cs="Arial"/>
          <w:sz w:val="24"/>
          <w:szCs w:val="24"/>
        </w:rPr>
        <w:t xml:space="preserve">melléklete lép. </w:t>
      </w:r>
    </w:p>
    <w:p w14:paraId="231B1668" w14:textId="77777777" w:rsidR="00815F96" w:rsidRPr="00CB6D3C" w:rsidRDefault="00815F96" w:rsidP="00815F96">
      <w:pPr>
        <w:pStyle w:val="Listaszerbekezds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3752DF" w14:textId="77777777" w:rsidR="00815F96" w:rsidRPr="00FA0DEB" w:rsidRDefault="00815F96" w:rsidP="00815F96">
      <w:pPr>
        <w:pStyle w:val="Nincstrkz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FA0DEB">
        <w:rPr>
          <w:rFonts w:ascii="Arial" w:hAnsi="Arial" w:cs="Arial"/>
          <w:sz w:val="24"/>
        </w:rPr>
        <w:t>Jelen szerződés módosítás a feladatellátási szerződés egyéb rendelkezéseit nem érinti.</w:t>
      </w:r>
    </w:p>
    <w:p w14:paraId="22730C9B" w14:textId="77777777" w:rsidR="00815F96" w:rsidRPr="00FA0DEB" w:rsidRDefault="00815F96" w:rsidP="00815F96"/>
    <w:p w14:paraId="0944B5D7" w14:textId="567D271B" w:rsidR="005E048A" w:rsidRDefault="00815F96" w:rsidP="005E048A">
      <w:pPr>
        <w:pStyle w:val="Listaszerbekezds"/>
        <w:spacing w:after="240"/>
        <w:ind w:left="0"/>
        <w:rPr>
          <w:rFonts w:ascii="Arial" w:hAnsi="Arial" w:cs="Arial"/>
          <w:sz w:val="24"/>
          <w:szCs w:val="24"/>
        </w:rPr>
      </w:pPr>
      <w:r w:rsidRPr="00FA0DEB">
        <w:rPr>
          <w:rFonts w:ascii="Arial" w:hAnsi="Arial" w:cs="Arial"/>
          <w:sz w:val="24"/>
          <w:szCs w:val="24"/>
        </w:rPr>
        <w:t xml:space="preserve">Mór, </w:t>
      </w:r>
      <w:r>
        <w:rPr>
          <w:rFonts w:ascii="Arial" w:hAnsi="Arial" w:cs="Arial"/>
          <w:sz w:val="24"/>
          <w:szCs w:val="24"/>
        </w:rPr>
        <w:t>2021. 04.</w:t>
      </w:r>
      <w:r w:rsidR="005E048A">
        <w:rPr>
          <w:rFonts w:ascii="Arial" w:hAnsi="Arial" w:cs="Arial"/>
          <w:sz w:val="24"/>
          <w:szCs w:val="24"/>
        </w:rPr>
        <w:t xml:space="preserve"> </w:t>
      </w:r>
      <w:r w:rsidR="005E048A">
        <w:rPr>
          <w:rFonts w:ascii="Arial" w:hAnsi="Arial" w:cs="Arial"/>
          <w:sz w:val="24"/>
          <w:szCs w:val="24"/>
        </w:rPr>
        <w:tab/>
      </w:r>
      <w:r w:rsidR="005E048A">
        <w:rPr>
          <w:rFonts w:ascii="Arial" w:hAnsi="Arial" w:cs="Arial"/>
          <w:sz w:val="24"/>
          <w:szCs w:val="24"/>
        </w:rPr>
        <w:tab/>
      </w:r>
      <w:r w:rsidR="005E048A">
        <w:rPr>
          <w:rFonts w:ascii="Arial" w:hAnsi="Arial" w:cs="Arial"/>
          <w:sz w:val="24"/>
          <w:szCs w:val="24"/>
        </w:rPr>
        <w:tab/>
      </w:r>
      <w:r w:rsidR="005E048A">
        <w:rPr>
          <w:rFonts w:ascii="Arial" w:hAnsi="Arial" w:cs="Arial"/>
          <w:sz w:val="24"/>
          <w:szCs w:val="24"/>
        </w:rPr>
        <w:tab/>
      </w:r>
      <w:r w:rsidR="005E048A">
        <w:rPr>
          <w:rFonts w:ascii="Arial" w:hAnsi="Arial" w:cs="Arial"/>
          <w:sz w:val="24"/>
          <w:szCs w:val="24"/>
        </w:rPr>
        <w:tab/>
      </w:r>
      <w:r w:rsidR="005E048A" w:rsidRPr="00FA0DEB">
        <w:rPr>
          <w:rFonts w:ascii="Arial" w:hAnsi="Arial" w:cs="Arial"/>
          <w:sz w:val="24"/>
          <w:szCs w:val="24"/>
        </w:rPr>
        <w:t xml:space="preserve">Mór, </w:t>
      </w:r>
      <w:r w:rsidR="005E048A">
        <w:rPr>
          <w:rFonts w:ascii="Arial" w:hAnsi="Arial" w:cs="Arial"/>
          <w:sz w:val="24"/>
          <w:szCs w:val="24"/>
        </w:rPr>
        <w:t>2021. 04.</w:t>
      </w:r>
    </w:p>
    <w:p w14:paraId="1A521F09" w14:textId="5B7D6925" w:rsidR="002808B4" w:rsidRDefault="002808B4" w:rsidP="005E048A">
      <w:pPr>
        <w:pStyle w:val="Listaszerbekezds"/>
        <w:spacing w:after="240"/>
        <w:ind w:left="0"/>
        <w:rPr>
          <w:rFonts w:ascii="Arial" w:hAnsi="Arial" w:cs="Arial"/>
          <w:sz w:val="24"/>
          <w:szCs w:val="24"/>
        </w:rPr>
      </w:pPr>
    </w:p>
    <w:p w14:paraId="75379837" w14:textId="70D765C5" w:rsidR="002808B4" w:rsidRDefault="002808B4" w:rsidP="005E048A">
      <w:pPr>
        <w:pStyle w:val="Listaszerbekezds"/>
        <w:spacing w:after="240"/>
        <w:ind w:left="0"/>
        <w:rPr>
          <w:rFonts w:ascii="Arial" w:hAnsi="Arial" w:cs="Arial"/>
          <w:sz w:val="24"/>
          <w:szCs w:val="24"/>
        </w:rPr>
      </w:pPr>
    </w:p>
    <w:p w14:paraId="12683712" w14:textId="77777777" w:rsidR="002808B4" w:rsidRPr="00A42A4A" w:rsidRDefault="002808B4" w:rsidP="005E048A">
      <w:pPr>
        <w:pStyle w:val="Listaszerbekezds"/>
        <w:spacing w:after="240"/>
        <w:ind w:left="0"/>
        <w:rPr>
          <w:rFonts w:ascii="Arial" w:hAnsi="Arial" w:cs="Arial"/>
          <w:sz w:val="24"/>
          <w:szCs w:val="24"/>
        </w:rPr>
      </w:pPr>
    </w:p>
    <w:p w14:paraId="7F41B629" w14:textId="0AF3F800" w:rsidR="002808B4" w:rsidRDefault="002808B4" w:rsidP="002808B4">
      <w:pPr>
        <w:tabs>
          <w:tab w:val="left" w:pos="567"/>
          <w:tab w:val="left" w:leader="dot" w:pos="3969"/>
          <w:tab w:val="left" w:pos="5387"/>
          <w:tab w:val="left" w:leader="dot" w:pos="8505"/>
        </w:tabs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728BA3A6" w14:textId="0B88195D" w:rsidR="005E048A" w:rsidRPr="005E048A" w:rsidRDefault="005E048A" w:rsidP="005E048A">
      <w:pPr>
        <w:tabs>
          <w:tab w:val="center" w:pos="2268"/>
          <w:tab w:val="left" w:pos="5387"/>
          <w:tab w:val="center" w:pos="6804"/>
        </w:tabs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5E048A">
        <w:rPr>
          <w:rFonts w:ascii="Arial" w:hAnsi="Arial" w:cs="Arial"/>
          <w:b/>
          <w:bCs/>
          <w:sz w:val="24"/>
          <w:szCs w:val="24"/>
        </w:rPr>
        <w:t xml:space="preserve">Mór Városi Önkormányzat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5E048A">
        <w:rPr>
          <w:rFonts w:ascii="Arial" w:hAnsi="Arial" w:cs="Arial"/>
          <w:b/>
          <w:bCs/>
          <w:sz w:val="24"/>
          <w:szCs w:val="24"/>
        </w:rPr>
        <w:t>„KER’S MED” Egészségügyi</w:t>
      </w:r>
    </w:p>
    <w:p w14:paraId="60FAD52F" w14:textId="445E19F6" w:rsidR="005E048A" w:rsidRDefault="005E048A" w:rsidP="005E048A">
      <w:pPr>
        <w:tabs>
          <w:tab w:val="center" w:pos="2268"/>
          <w:tab w:val="center" w:pos="6804"/>
        </w:tabs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5E048A">
        <w:rPr>
          <w:rFonts w:ascii="Arial" w:hAnsi="Arial" w:cs="Arial"/>
          <w:sz w:val="24"/>
          <w:szCs w:val="24"/>
        </w:rPr>
        <w:t>képviseli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5E048A">
        <w:rPr>
          <w:rFonts w:ascii="Arial" w:hAnsi="Arial" w:cs="Arial"/>
          <w:b/>
          <w:bCs/>
          <w:sz w:val="24"/>
          <w:szCs w:val="24"/>
        </w:rPr>
        <w:t>Szolgáltató Betéti Társaság</w:t>
      </w:r>
    </w:p>
    <w:p w14:paraId="10D16BDC" w14:textId="6916D99E" w:rsidR="005E048A" w:rsidRDefault="005E048A" w:rsidP="005E048A">
      <w:pPr>
        <w:tabs>
          <w:tab w:val="center" w:pos="2268"/>
          <w:tab w:val="center" w:pos="6804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Fenyves Péter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5E048A">
        <w:rPr>
          <w:rFonts w:ascii="Arial" w:hAnsi="Arial" w:cs="Arial"/>
          <w:sz w:val="24"/>
          <w:szCs w:val="24"/>
        </w:rPr>
        <w:t>képviseli</w:t>
      </w:r>
    </w:p>
    <w:p w14:paraId="2CA767C7" w14:textId="7DC3EF29" w:rsidR="005E048A" w:rsidRDefault="005E048A" w:rsidP="005E048A">
      <w:pPr>
        <w:tabs>
          <w:tab w:val="center" w:pos="2268"/>
          <w:tab w:val="center" w:pos="6804"/>
        </w:tabs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polgármester</w:t>
      </w:r>
      <w:r>
        <w:rPr>
          <w:rFonts w:ascii="Arial" w:hAnsi="Arial" w:cs="Arial"/>
          <w:sz w:val="24"/>
          <w:szCs w:val="24"/>
        </w:rPr>
        <w:tab/>
      </w:r>
      <w:r w:rsidRPr="005E048A">
        <w:rPr>
          <w:rFonts w:ascii="Arial" w:hAnsi="Arial" w:cs="Arial"/>
          <w:b/>
          <w:bCs/>
          <w:sz w:val="24"/>
          <w:szCs w:val="24"/>
        </w:rPr>
        <w:t>Dr. Kerekes László</w:t>
      </w:r>
    </w:p>
    <w:p w14:paraId="60BAE211" w14:textId="042F999D" w:rsidR="005E048A" w:rsidRDefault="005E048A" w:rsidP="005E048A">
      <w:pPr>
        <w:tabs>
          <w:tab w:val="center" w:pos="2268"/>
          <w:tab w:val="center" w:pos="6804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E048A">
        <w:rPr>
          <w:rFonts w:ascii="Arial" w:hAnsi="Arial" w:cs="Arial"/>
          <w:sz w:val="24"/>
          <w:szCs w:val="24"/>
        </w:rPr>
        <w:t xml:space="preserve">mint Egészségügyi közszolgáltatásról </w:t>
      </w:r>
      <w:r>
        <w:rPr>
          <w:rFonts w:ascii="Arial" w:hAnsi="Arial" w:cs="Arial"/>
          <w:sz w:val="24"/>
          <w:szCs w:val="24"/>
        </w:rPr>
        <w:tab/>
      </w:r>
      <w:r w:rsidRPr="005E048A">
        <w:rPr>
          <w:rFonts w:ascii="Arial" w:hAnsi="Arial" w:cs="Arial"/>
          <w:sz w:val="24"/>
          <w:szCs w:val="24"/>
        </w:rPr>
        <w:t>házi gyermekorvos</w:t>
      </w:r>
    </w:p>
    <w:p w14:paraId="3124C001" w14:textId="0B0ACDC2" w:rsidR="005E048A" w:rsidRDefault="005E048A" w:rsidP="005E048A">
      <w:pPr>
        <w:tabs>
          <w:tab w:val="center" w:pos="2268"/>
          <w:tab w:val="center" w:pos="6804"/>
        </w:tabs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gondoskodó szerv</w:t>
      </w:r>
      <w:r>
        <w:rPr>
          <w:rFonts w:ascii="Arial" w:hAnsi="Arial" w:cs="Arial"/>
          <w:sz w:val="24"/>
          <w:szCs w:val="24"/>
        </w:rPr>
        <w:tab/>
        <w:t>egészségügyi szolgáltató</w:t>
      </w:r>
    </w:p>
    <w:p w14:paraId="47472798" w14:textId="77777777" w:rsidR="005E048A" w:rsidRDefault="005E048A" w:rsidP="005E048A">
      <w:pPr>
        <w:pStyle w:val="Listaszerbekezds"/>
        <w:spacing w:after="240"/>
        <w:ind w:left="0"/>
        <w:rPr>
          <w:rFonts w:ascii="Arial" w:hAnsi="Arial" w:cs="Arial"/>
          <w:sz w:val="24"/>
          <w:szCs w:val="24"/>
        </w:rPr>
      </w:pPr>
    </w:p>
    <w:p w14:paraId="577859AA" w14:textId="77777777" w:rsidR="005E048A" w:rsidRDefault="005E048A" w:rsidP="005E048A">
      <w:pPr>
        <w:pStyle w:val="Listaszerbekezds"/>
        <w:spacing w:after="240"/>
        <w:ind w:left="0"/>
        <w:rPr>
          <w:rFonts w:ascii="Arial" w:hAnsi="Arial" w:cs="Arial"/>
          <w:sz w:val="24"/>
          <w:szCs w:val="24"/>
        </w:rPr>
      </w:pPr>
    </w:p>
    <w:p w14:paraId="41C0FC2E" w14:textId="0FC6C4CB" w:rsidR="005E048A" w:rsidRPr="00A42A4A" w:rsidRDefault="00815F96" w:rsidP="005E048A">
      <w:pPr>
        <w:pStyle w:val="Listaszerbekezds"/>
        <w:spacing w:after="240"/>
        <w:ind w:left="0"/>
        <w:rPr>
          <w:rFonts w:ascii="Arial" w:hAnsi="Arial" w:cs="Arial"/>
          <w:sz w:val="24"/>
          <w:szCs w:val="24"/>
        </w:rPr>
      </w:pPr>
      <w:r w:rsidRPr="00FA0DEB">
        <w:rPr>
          <w:rFonts w:ascii="Arial" w:hAnsi="Arial" w:cs="Arial"/>
          <w:sz w:val="24"/>
          <w:szCs w:val="24"/>
        </w:rPr>
        <w:t xml:space="preserve">Mór, </w:t>
      </w:r>
      <w:r>
        <w:rPr>
          <w:rFonts w:ascii="Arial" w:hAnsi="Arial" w:cs="Arial"/>
          <w:sz w:val="24"/>
          <w:szCs w:val="24"/>
        </w:rPr>
        <w:t xml:space="preserve">2021. 04. </w:t>
      </w:r>
      <w:r w:rsidR="005E048A">
        <w:rPr>
          <w:rFonts w:ascii="Arial" w:hAnsi="Arial" w:cs="Arial"/>
          <w:sz w:val="24"/>
          <w:szCs w:val="24"/>
        </w:rPr>
        <w:tab/>
      </w:r>
      <w:r w:rsidR="005E048A">
        <w:rPr>
          <w:rFonts w:ascii="Arial" w:hAnsi="Arial" w:cs="Arial"/>
          <w:sz w:val="24"/>
          <w:szCs w:val="24"/>
        </w:rPr>
        <w:tab/>
      </w:r>
      <w:r w:rsidR="005E048A">
        <w:rPr>
          <w:rFonts w:ascii="Arial" w:hAnsi="Arial" w:cs="Arial"/>
          <w:sz w:val="24"/>
          <w:szCs w:val="24"/>
        </w:rPr>
        <w:tab/>
      </w:r>
      <w:r w:rsidR="005E048A">
        <w:rPr>
          <w:rFonts w:ascii="Arial" w:hAnsi="Arial" w:cs="Arial"/>
          <w:sz w:val="24"/>
          <w:szCs w:val="24"/>
        </w:rPr>
        <w:tab/>
      </w:r>
      <w:r w:rsidR="005E048A">
        <w:rPr>
          <w:rFonts w:ascii="Arial" w:hAnsi="Arial" w:cs="Arial"/>
          <w:sz w:val="24"/>
          <w:szCs w:val="24"/>
        </w:rPr>
        <w:tab/>
      </w:r>
      <w:r w:rsidR="005E048A" w:rsidRPr="00FA0DEB">
        <w:rPr>
          <w:rFonts w:ascii="Arial" w:hAnsi="Arial" w:cs="Arial"/>
          <w:sz w:val="24"/>
          <w:szCs w:val="24"/>
        </w:rPr>
        <w:t xml:space="preserve">Mór, </w:t>
      </w:r>
      <w:r w:rsidR="005E048A">
        <w:rPr>
          <w:rFonts w:ascii="Arial" w:hAnsi="Arial" w:cs="Arial"/>
          <w:sz w:val="24"/>
          <w:szCs w:val="24"/>
        </w:rPr>
        <w:t xml:space="preserve">2021. 04. </w:t>
      </w:r>
    </w:p>
    <w:p w14:paraId="64608279" w14:textId="23974DA0" w:rsidR="00815F96" w:rsidRPr="00A42A4A" w:rsidRDefault="00815F96" w:rsidP="00815F96">
      <w:pPr>
        <w:pStyle w:val="Listaszerbekezds"/>
        <w:spacing w:after="240"/>
        <w:ind w:left="0"/>
        <w:rPr>
          <w:rFonts w:ascii="Arial" w:hAnsi="Arial" w:cs="Arial"/>
          <w:sz w:val="24"/>
          <w:szCs w:val="24"/>
        </w:rPr>
      </w:pPr>
    </w:p>
    <w:p w14:paraId="657A593C" w14:textId="77777777" w:rsidR="00815F96" w:rsidRPr="00FA0DEB" w:rsidRDefault="00815F96" w:rsidP="00815F96">
      <w:pPr>
        <w:pStyle w:val="Listaszerbekezds"/>
        <w:spacing w:after="240"/>
        <w:ind w:left="0"/>
        <w:rPr>
          <w:rFonts w:ascii="Arial" w:hAnsi="Arial" w:cs="Arial"/>
          <w:sz w:val="24"/>
          <w:szCs w:val="24"/>
        </w:rPr>
      </w:pPr>
    </w:p>
    <w:p w14:paraId="21BE479D" w14:textId="77777777" w:rsidR="00815F96" w:rsidRPr="00FA0DEB" w:rsidRDefault="00815F96" w:rsidP="00815F96">
      <w:pPr>
        <w:pStyle w:val="Listaszerbekezds"/>
        <w:spacing w:after="240"/>
        <w:ind w:left="0"/>
        <w:rPr>
          <w:rFonts w:ascii="Arial" w:hAnsi="Arial" w:cs="Arial"/>
          <w:sz w:val="24"/>
          <w:szCs w:val="24"/>
        </w:rPr>
      </w:pPr>
    </w:p>
    <w:p w14:paraId="1BCE0C55" w14:textId="77777777" w:rsidR="00815F96" w:rsidRPr="00FA0DEB" w:rsidRDefault="00815F96" w:rsidP="00815F96">
      <w:pPr>
        <w:pStyle w:val="Listaszerbekezds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bookmarkStart w:id="1" w:name="_Hlk481148049"/>
      <w:r w:rsidRPr="00FA0DEB">
        <w:rPr>
          <w:rFonts w:ascii="Arial" w:hAnsi="Arial" w:cs="Arial"/>
          <w:b/>
          <w:sz w:val="24"/>
          <w:szCs w:val="24"/>
        </w:rPr>
        <w:t>Jogi ellenjegyző: ……………………….</w:t>
      </w:r>
      <w:r w:rsidRPr="00FA0DE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</w:t>
      </w:r>
      <w:r w:rsidRPr="00FA0DEB">
        <w:rPr>
          <w:rFonts w:ascii="Arial" w:hAnsi="Arial" w:cs="Arial"/>
          <w:b/>
          <w:sz w:val="24"/>
          <w:szCs w:val="24"/>
        </w:rPr>
        <w:t xml:space="preserve">pénzügyi </w:t>
      </w:r>
      <w:proofErr w:type="gramStart"/>
      <w:r w:rsidRPr="00FA0DEB">
        <w:rPr>
          <w:rFonts w:ascii="Arial" w:hAnsi="Arial" w:cs="Arial"/>
          <w:b/>
          <w:sz w:val="24"/>
          <w:szCs w:val="24"/>
        </w:rPr>
        <w:t>ellenjegyző:…</w:t>
      </w:r>
      <w:proofErr w:type="gramEnd"/>
      <w:r w:rsidRPr="00FA0DEB">
        <w:rPr>
          <w:rFonts w:ascii="Arial" w:hAnsi="Arial" w:cs="Arial"/>
          <w:b/>
          <w:sz w:val="24"/>
          <w:szCs w:val="24"/>
        </w:rPr>
        <w:t>….……………</w:t>
      </w:r>
    </w:p>
    <w:p w14:paraId="4ABBD87E" w14:textId="5F4B832A" w:rsidR="00815F96" w:rsidRPr="00A42A4A" w:rsidRDefault="00815F96" w:rsidP="00815F96">
      <w:pPr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Dr. Taba Nikoletta</w:t>
      </w:r>
      <w:r w:rsidRPr="00A42A4A">
        <w:rPr>
          <w:rFonts w:ascii="Arial" w:hAnsi="Arial" w:cs="Arial"/>
          <w:b/>
          <w:sz w:val="24"/>
          <w:szCs w:val="24"/>
        </w:rPr>
        <w:t xml:space="preserve"> </w:t>
      </w:r>
      <w:r w:rsidRPr="00A42A4A">
        <w:rPr>
          <w:rFonts w:ascii="Arial" w:hAnsi="Arial" w:cs="Arial"/>
          <w:b/>
          <w:sz w:val="24"/>
          <w:szCs w:val="24"/>
        </w:rPr>
        <w:tab/>
      </w:r>
      <w:r w:rsidRPr="00A42A4A">
        <w:rPr>
          <w:rFonts w:ascii="Arial" w:hAnsi="Arial" w:cs="Arial"/>
          <w:b/>
          <w:sz w:val="24"/>
          <w:szCs w:val="24"/>
        </w:rPr>
        <w:tab/>
      </w:r>
      <w:r w:rsidRPr="00A42A4A">
        <w:rPr>
          <w:rFonts w:ascii="Arial" w:hAnsi="Arial" w:cs="Arial"/>
          <w:b/>
          <w:sz w:val="24"/>
          <w:szCs w:val="24"/>
        </w:rPr>
        <w:tab/>
      </w:r>
      <w:r w:rsidRPr="00A42A4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Zámo</w:t>
      </w:r>
      <w:r w:rsidR="005E048A">
        <w:rPr>
          <w:rFonts w:ascii="Arial" w:hAnsi="Arial" w:cs="Arial"/>
          <w:b/>
          <w:sz w:val="24"/>
          <w:szCs w:val="24"/>
        </w:rPr>
        <w:t>dics</w:t>
      </w:r>
      <w:r>
        <w:rPr>
          <w:rFonts w:ascii="Arial" w:hAnsi="Arial" w:cs="Arial"/>
          <w:b/>
          <w:sz w:val="24"/>
          <w:szCs w:val="24"/>
        </w:rPr>
        <w:t xml:space="preserve"> Péter</w:t>
      </w:r>
    </w:p>
    <w:p w14:paraId="236D3BC8" w14:textId="77777777" w:rsidR="00815F96" w:rsidRDefault="00815F96" w:rsidP="00815F9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</w:t>
      </w:r>
      <w:r>
        <w:rPr>
          <w:rFonts w:ascii="Arial" w:hAnsi="Arial" w:cs="Arial"/>
          <w:b/>
          <w:sz w:val="24"/>
          <w:szCs w:val="24"/>
        </w:rPr>
        <w:tab/>
        <w:t xml:space="preserve">    </w:t>
      </w:r>
      <w:r w:rsidRPr="00427B51">
        <w:rPr>
          <w:rFonts w:ascii="Arial" w:hAnsi="Arial" w:cs="Arial"/>
          <w:b/>
          <w:sz w:val="24"/>
          <w:szCs w:val="24"/>
        </w:rPr>
        <w:t>jegyző</w:t>
      </w:r>
      <w:r w:rsidRPr="00427B51">
        <w:rPr>
          <w:rFonts w:ascii="Arial" w:hAnsi="Arial" w:cs="Arial"/>
          <w:b/>
          <w:sz w:val="24"/>
          <w:szCs w:val="24"/>
        </w:rPr>
        <w:tab/>
      </w:r>
      <w:r w:rsidRPr="00427B51">
        <w:rPr>
          <w:rFonts w:ascii="Arial" w:hAnsi="Arial" w:cs="Arial"/>
          <w:b/>
          <w:sz w:val="24"/>
          <w:szCs w:val="24"/>
        </w:rPr>
        <w:tab/>
      </w:r>
      <w:r w:rsidRPr="00427B51">
        <w:rPr>
          <w:rFonts w:ascii="Arial" w:hAnsi="Arial" w:cs="Arial"/>
          <w:b/>
          <w:sz w:val="24"/>
          <w:szCs w:val="24"/>
        </w:rPr>
        <w:tab/>
        <w:t xml:space="preserve">     </w:t>
      </w:r>
      <w:r>
        <w:rPr>
          <w:rFonts w:ascii="Arial" w:hAnsi="Arial" w:cs="Arial"/>
          <w:b/>
          <w:sz w:val="24"/>
          <w:szCs w:val="24"/>
        </w:rPr>
        <w:t xml:space="preserve">         </w:t>
      </w:r>
      <w:r w:rsidRPr="00427B51">
        <w:rPr>
          <w:rFonts w:ascii="Arial" w:hAnsi="Arial" w:cs="Arial"/>
          <w:b/>
          <w:sz w:val="24"/>
          <w:szCs w:val="24"/>
        </w:rPr>
        <w:t>pénzügyi irodavezető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309B319D" w14:textId="77777777" w:rsidR="00815F96" w:rsidRPr="00427B51" w:rsidRDefault="00815F96" w:rsidP="00815F9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bookmarkEnd w:id="1"/>
    <w:p w14:paraId="4CCB123A" w14:textId="77777777" w:rsidR="00815F96" w:rsidRDefault="00815F96" w:rsidP="00815F96">
      <w:pPr>
        <w:pStyle w:val="Listaszerbekezds"/>
        <w:numPr>
          <w:ilvl w:val="0"/>
          <w:numId w:val="5"/>
        </w:num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sz. melléklet</w:t>
      </w:r>
    </w:p>
    <w:p w14:paraId="25870BC5" w14:textId="77777777" w:rsidR="00815F96" w:rsidRDefault="00815F96" w:rsidP="00815F96">
      <w:pPr>
        <w:pStyle w:val="Listaszerbekezds"/>
        <w:spacing w:after="240"/>
        <w:jc w:val="both"/>
        <w:rPr>
          <w:rFonts w:ascii="Arial" w:hAnsi="Arial" w:cs="Arial"/>
          <w:sz w:val="24"/>
          <w:szCs w:val="24"/>
        </w:rPr>
      </w:pPr>
      <w:r w:rsidRPr="005A0394">
        <w:rPr>
          <w:rFonts w:ascii="Arial" w:hAnsi="Arial" w:cs="Arial"/>
          <w:sz w:val="24"/>
          <w:szCs w:val="24"/>
        </w:rPr>
        <w:t>„Dr. Kerekes László házi gyermekorvos rendelési ideje:</w:t>
      </w:r>
    </w:p>
    <w:p w14:paraId="48DB5018" w14:textId="77777777" w:rsidR="00815F96" w:rsidRPr="005A0394" w:rsidRDefault="00815F96" w:rsidP="00815F96">
      <w:pPr>
        <w:pStyle w:val="Listaszerbekezds"/>
        <w:spacing w:after="240"/>
        <w:jc w:val="both"/>
        <w:rPr>
          <w:rFonts w:ascii="Arial" w:hAnsi="Arial" w:cs="Arial"/>
          <w:sz w:val="24"/>
          <w:szCs w:val="24"/>
        </w:rPr>
      </w:pPr>
    </w:p>
    <w:p w14:paraId="209C8628" w14:textId="77777777" w:rsidR="00815F96" w:rsidRPr="005A0394" w:rsidRDefault="00815F96" w:rsidP="00815F96">
      <w:pPr>
        <w:spacing w:after="240"/>
        <w:ind w:left="360"/>
        <w:jc w:val="both"/>
        <w:rPr>
          <w:rFonts w:ascii="Arial" w:hAnsi="Arial" w:cs="Arial"/>
          <w:sz w:val="24"/>
          <w:szCs w:val="24"/>
        </w:rPr>
      </w:pPr>
      <w:r w:rsidRPr="005A0394">
        <w:rPr>
          <w:rFonts w:ascii="Arial" w:hAnsi="Arial" w:cs="Arial"/>
          <w:sz w:val="24"/>
          <w:szCs w:val="24"/>
        </w:rPr>
        <w:t xml:space="preserve">Hétfő: 11.00-14.30 </w:t>
      </w:r>
      <w:r w:rsidRPr="005A0394">
        <w:rPr>
          <w:rFonts w:ascii="Arial" w:hAnsi="Arial" w:cs="Arial"/>
          <w:sz w:val="24"/>
          <w:szCs w:val="24"/>
        </w:rPr>
        <w:tab/>
      </w:r>
      <w:r w:rsidRPr="005A0394">
        <w:rPr>
          <w:rFonts w:ascii="Arial" w:hAnsi="Arial" w:cs="Arial"/>
          <w:sz w:val="24"/>
          <w:szCs w:val="24"/>
        </w:rPr>
        <w:tab/>
        <w:t>Prevenciós rendelés: 14.30-16.30</w:t>
      </w:r>
    </w:p>
    <w:p w14:paraId="2FD3736A" w14:textId="77777777" w:rsidR="00815F96" w:rsidRPr="005A0394" w:rsidRDefault="00815F96" w:rsidP="00815F96">
      <w:pPr>
        <w:spacing w:after="240"/>
        <w:ind w:left="360"/>
        <w:jc w:val="both"/>
        <w:rPr>
          <w:rFonts w:ascii="Arial" w:hAnsi="Arial" w:cs="Arial"/>
          <w:sz w:val="24"/>
          <w:szCs w:val="24"/>
        </w:rPr>
      </w:pPr>
      <w:r w:rsidRPr="005A0394">
        <w:rPr>
          <w:rFonts w:ascii="Arial" w:hAnsi="Arial" w:cs="Arial"/>
          <w:sz w:val="24"/>
          <w:szCs w:val="24"/>
        </w:rPr>
        <w:t xml:space="preserve">Kedd: 08.30. -10.00 </w:t>
      </w:r>
      <w:r w:rsidRPr="005A039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A0394">
        <w:rPr>
          <w:rFonts w:ascii="Arial" w:hAnsi="Arial" w:cs="Arial"/>
          <w:sz w:val="24"/>
          <w:szCs w:val="24"/>
        </w:rPr>
        <w:t>Tanácsadás: 10.00-12.00</w:t>
      </w:r>
    </w:p>
    <w:p w14:paraId="5DFF7CE7" w14:textId="77777777" w:rsidR="00815F96" w:rsidRPr="005A0394" w:rsidRDefault="00815F96" w:rsidP="00815F96">
      <w:pPr>
        <w:spacing w:after="240"/>
        <w:ind w:left="360"/>
        <w:jc w:val="both"/>
        <w:rPr>
          <w:rFonts w:ascii="Arial" w:hAnsi="Arial" w:cs="Arial"/>
          <w:sz w:val="24"/>
          <w:szCs w:val="24"/>
        </w:rPr>
      </w:pPr>
      <w:r w:rsidRPr="005A0394">
        <w:rPr>
          <w:rFonts w:ascii="Arial" w:hAnsi="Arial" w:cs="Arial"/>
          <w:sz w:val="24"/>
          <w:szCs w:val="24"/>
        </w:rPr>
        <w:t>Szerda: 08.30-12.30</w:t>
      </w:r>
      <w:r w:rsidRPr="005A0394">
        <w:rPr>
          <w:rFonts w:ascii="Arial" w:hAnsi="Arial" w:cs="Arial"/>
          <w:sz w:val="24"/>
          <w:szCs w:val="24"/>
        </w:rPr>
        <w:tab/>
      </w:r>
    </w:p>
    <w:p w14:paraId="2D678A21" w14:textId="77777777" w:rsidR="00815F96" w:rsidRPr="005A0394" w:rsidRDefault="00815F96" w:rsidP="00815F96">
      <w:pPr>
        <w:spacing w:after="240"/>
        <w:ind w:left="360"/>
        <w:jc w:val="both"/>
        <w:rPr>
          <w:rFonts w:ascii="Arial" w:hAnsi="Arial" w:cs="Arial"/>
          <w:sz w:val="24"/>
          <w:szCs w:val="24"/>
        </w:rPr>
      </w:pPr>
      <w:r w:rsidRPr="005A0394">
        <w:rPr>
          <w:rFonts w:ascii="Arial" w:hAnsi="Arial" w:cs="Arial"/>
          <w:sz w:val="24"/>
          <w:szCs w:val="24"/>
        </w:rPr>
        <w:t>Csütörtök: 11.10-15.40</w:t>
      </w:r>
      <w:r w:rsidRPr="005A0394">
        <w:rPr>
          <w:rFonts w:ascii="Arial" w:hAnsi="Arial" w:cs="Arial"/>
          <w:sz w:val="24"/>
          <w:szCs w:val="24"/>
        </w:rPr>
        <w:tab/>
      </w:r>
    </w:p>
    <w:p w14:paraId="782AD027" w14:textId="77777777" w:rsidR="00815F96" w:rsidRPr="005A0394" w:rsidRDefault="00815F96" w:rsidP="00815F96">
      <w:pPr>
        <w:spacing w:after="240"/>
        <w:ind w:left="360"/>
        <w:jc w:val="both"/>
        <w:rPr>
          <w:rFonts w:ascii="Arial" w:hAnsi="Arial" w:cs="Arial"/>
          <w:sz w:val="24"/>
          <w:szCs w:val="24"/>
        </w:rPr>
      </w:pPr>
      <w:r w:rsidRPr="005A0394">
        <w:rPr>
          <w:rFonts w:ascii="Arial" w:hAnsi="Arial" w:cs="Arial"/>
          <w:sz w:val="24"/>
          <w:szCs w:val="24"/>
        </w:rPr>
        <w:t>Péntek: 11.10-13.40</w:t>
      </w:r>
      <w:r w:rsidRPr="005A039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A0394">
        <w:rPr>
          <w:rFonts w:ascii="Arial" w:hAnsi="Arial" w:cs="Arial"/>
          <w:sz w:val="24"/>
          <w:szCs w:val="24"/>
        </w:rPr>
        <w:t>Prevenciós rendelés: 13.40-15.40</w:t>
      </w:r>
    </w:p>
    <w:p w14:paraId="1D8062E7" w14:textId="77777777" w:rsidR="00815F96" w:rsidRPr="007C1A7D" w:rsidRDefault="00815F96" w:rsidP="00815F96">
      <w:pPr>
        <w:rPr>
          <w:rFonts w:ascii="Arial" w:hAnsi="Arial" w:cs="Arial"/>
          <w:sz w:val="24"/>
          <w:szCs w:val="24"/>
        </w:rPr>
      </w:pPr>
    </w:p>
    <w:p w14:paraId="413B0D41" w14:textId="77777777" w:rsidR="00F130CD" w:rsidRDefault="00F130CD" w:rsidP="00F130CD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14:paraId="4FE79588" w14:textId="0260507C" w:rsidR="00F130CD" w:rsidRDefault="00F130CD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43FC62DD" w14:textId="44698C82" w:rsidR="00F130CD" w:rsidRDefault="00F130CD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20402800" w14:textId="584B5A7F" w:rsidR="00F130CD" w:rsidRDefault="00F130CD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5DDB9373" w14:textId="77777777" w:rsidR="00F130CD" w:rsidRPr="005574FA" w:rsidRDefault="00F130CD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sectPr w:rsidR="00F130CD" w:rsidRPr="005574FA" w:rsidSect="002808B4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3447E"/>
    <w:multiLevelType w:val="hybridMultilevel"/>
    <w:tmpl w:val="576415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1459A"/>
    <w:multiLevelType w:val="hybridMultilevel"/>
    <w:tmpl w:val="EF368714"/>
    <w:lvl w:ilvl="0" w:tplc="8F288F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24679"/>
    <w:multiLevelType w:val="hybridMultilevel"/>
    <w:tmpl w:val="21B6C8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C115D"/>
    <w:multiLevelType w:val="hybridMultilevel"/>
    <w:tmpl w:val="7BC0EA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őhidi Csilla">
    <w15:presenceInfo w15:providerId="AD" w15:userId="S::kohidi.csilla@mor.hu::b664bee9-338d-4c36-913f-beb90a4b55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FA"/>
    <w:rsid w:val="000074EB"/>
    <w:rsid w:val="000848B4"/>
    <w:rsid w:val="00101486"/>
    <w:rsid w:val="00106C19"/>
    <w:rsid w:val="001537D5"/>
    <w:rsid w:val="00155A08"/>
    <w:rsid w:val="001621F7"/>
    <w:rsid w:val="001A49DE"/>
    <w:rsid w:val="001E2043"/>
    <w:rsid w:val="00212517"/>
    <w:rsid w:val="002452DE"/>
    <w:rsid w:val="002808B4"/>
    <w:rsid w:val="00287696"/>
    <w:rsid w:val="002C49CB"/>
    <w:rsid w:val="00323F49"/>
    <w:rsid w:val="003D6AE2"/>
    <w:rsid w:val="0040254A"/>
    <w:rsid w:val="004313B6"/>
    <w:rsid w:val="00462BF1"/>
    <w:rsid w:val="00475D03"/>
    <w:rsid w:val="004A6B8E"/>
    <w:rsid w:val="0054266F"/>
    <w:rsid w:val="005574FA"/>
    <w:rsid w:val="005621D2"/>
    <w:rsid w:val="0058665D"/>
    <w:rsid w:val="00596364"/>
    <w:rsid w:val="005C5C2D"/>
    <w:rsid w:val="005E048A"/>
    <w:rsid w:val="00626929"/>
    <w:rsid w:val="006419C0"/>
    <w:rsid w:val="006611D6"/>
    <w:rsid w:val="006666F4"/>
    <w:rsid w:val="00666940"/>
    <w:rsid w:val="006C4B71"/>
    <w:rsid w:val="006D1969"/>
    <w:rsid w:val="0072798D"/>
    <w:rsid w:val="0074406B"/>
    <w:rsid w:val="0076134D"/>
    <w:rsid w:val="00775944"/>
    <w:rsid w:val="0078570A"/>
    <w:rsid w:val="007A7C4D"/>
    <w:rsid w:val="007E32F0"/>
    <w:rsid w:val="007E732E"/>
    <w:rsid w:val="008064EA"/>
    <w:rsid w:val="00815F96"/>
    <w:rsid w:val="00822EEA"/>
    <w:rsid w:val="00885637"/>
    <w:rsid w:val="008A67EB"/>
    <w:rsid w:val="008D3A93"/>
    <w:rsid w:val="008E51E1"/>
    <w:rsid w:val="009459ED"/>
    <w:rsid w:val="009643FE"/>
    <w:rsid w:val="00973D80"/>
    <w:rsid w:val="00A03572"/>
    <w:rsid w:val="00A05D95"/>
    <w:rsid w:val="00A10775"/>
    <w:rsid w:val="00A10B71"/>
    <w:rsid w:val="00B634E6"/>
    <w:rsid w:val="00B83239"/>
    <w:rsid w:val="00BA5825"/>
    <w:rsid w:val="00BF51C2"/>
    <w:rsid w:val="00C47FF0"/>
    <w:rsid w:val="00C548C2"/>
    <w:rsid w:val="00C54AB1"/>
    <w:rsid w:val="00C76E20"/>
    <w:rsid w:val="00C80542"/>
    <w:rsid w:val="00CB3417"/>
    <w:rsid w:val="00CC1413"/>
    <w:rsid w:val="00D30838"/>
    <w:rsid w:val="00D67EA3"/>
    <w:rsid w:val="00D70D16"/>
    <w:rsid w:val="00DD28E0"/>
    <w:rsid w:val="00DD6009"/>
    <w:rsid w:val="00DE670D"/>
    <w:rsid w:val="00E316AF"/>
    <w:rsid w:val="00E546EE"/>
    <w:rsid w:val="00ED0A1D"/>
    <w:rsid w:val="00F130CD"/>
    <w:rsid w:val="00F53DDD"/>
    <w:rsid w:val="00F713C1"/>
    <w:rsid w:val="00FA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46C23"/>
  <w15:chartTrackingRefBased/>
  <w15:docId w15:val="{C2A9C324-B8A1-4D6C-B056-F5791933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link w:val="ListaszerbekezdsChar"/>
    <w:uiPriority w:val="34"/>
    <w:qFormat/>
    <w:rsid w:val="00596364"/>
    <w:pPr>
      <w:ind w:left="720"/>
      <w:contextualSpacing/>
    </w:pPr>
  </w:style>
  <w:style w:type="paragraph" w:customStyle="1" w:styleId="rtejustify">
    <w:name w:val="rtejustify"/>
    <w:basedOn w:val="Norml"/>
    <w:rsid w:val="00CC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C1413"/>
    <w:rPr>
      <w:b/>
      <w:bCs/>
    </w:rPr>
  </w:style>
  <w:style w:type="character" w:customStyle="1" w:styleId="elterjesztscm2">
    <w:name w:val="előterjesztés cím2"/>
    <w:basedOn w:val="Bekezdsalapbettpusa"/>
    <w:uiPriority w:val="1"/>
    <w:rsid w:val="00212517"/>
    <w:rPr>
      <w:rFonts w:ascii="Arial" w:hAnsi="Arial"/>
      <w:b/>
      <w:sz w:val="24"/>
      <w:u w:val="single"/>
    </w:rPr>
  </w:style>
  <w:style w:type="paragraph" w:styleId="Nincstrkz">
    <w:name w:val="No Spacing"/>
    <w:link w:val="NincstrkzChar"/>
    <w:uiPriority w:val="1"/>
    <w:qFormat/>
    <w:rsid w:val="00815F96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character" w:customStyle="1" w:styleId="NincstrkzChar">
    <w:name w:val="Nincs térköz Char"/>
    <w:link w:val="Nincstrkz"/>
    <w:uiPriority w:val="1"/>
    <w:rsid w:val="00815F96"/>
    <w:rPr>
      <w:rFonts w:ascii="Calibri" w:eastAsia="Times New Roman" w:hAnsi="Calibri" w:cs="Times New Roman"/>
      <w:lang w:eastAsia="hu-HU"/>
    </w:rPr>
  </w:style>
  <w:style w:type="character" w:customStyle="1" w:styleId="ListaszerbekezdsChar">
    <w:name w:val="Listaszerű bekezdés Char"/>
    <w:link w:val="Listaszerbekezds"/>
    <w:uiPriority w:val="34"/>
    <w:locked/>
    <w:rsid w:val="00815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5D985-FA2E-41B7-93A4-105BAE784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513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 Nikoletta</dc:creator>
  <cp:keywords/>
  <dc:description/>
  <cp:lastModifiedBy>Kőhidi Csilla</cp:lastModifiedBy>
  <cp:revision>7</cp:revision>
  <dcterms:created xsi:type="dcterms:W3CDTF">2021-03-22T07:15:00Z</dcterms:created>
  <dcterms:modified xsi:type="dcterms:W3CDTF">2021-03-23T07:28:00Z</dcterms:modified>
</cp:coreProperties>
</file>